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1A" w:rsidRDefault="00CB771A" w:rsidP="00CB7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Memorandum of Understanding for Articulation of Students</w:t>
      </w:r>
    </w:p>
    <w:p w:rsidR="00CB771A" w:rsidRDefault="00CB771A" w:rsidP="00CB7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1A" w:rsidRDefault="00CB771A" w:rsidP="00CB77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Tech University</w:t>
      </w:r>
    </w:p>
    <w:p w:rsidR="00CB771A" w:rsidRDefault="00CB771A" w:rsidP="00CB77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CB771A" w:rsidRPr="00247297" w:rsidDel="003762E7" w:rsidRDefault="00CB771A" w:rsidP="00CB771A">
      <w:pPr>
        <w:jc w:val="center"/>
        <w:rPr>
          <w:del w:id="1" w:author="Jeff Aulgur" w:date="2019-09-26T08:45:00Z"/>
          <w:rFonts w:ascii="Times New Roman" w:hAnsi="Times New Roman" w:cs="Times New Roman"/>
          <w:color w:val="FF0000"/>
          <w:sz w:val="24"/>
          <w:szCs w:val="24"/>
          <w:rPrChange w:id="2" w:author="Lisa Clark" w:date="2020-08-27T11:24:00Z">
            <w:rPr>
              <w:del w:id="3" w:author="Jeff Aulgur" w:date="2019-09-26T08:45:00Z"/>
              <w:rFonts w:ascii="Times New Roman" w:hAnsi="Times New Roman" w:cs="Times New Roman"/>
              <w:sz w:val="24"/>
              <w:szCs w:val="24"/>
            </w:rPr>
          </w:rPrChange>
        </w:rPr>
      </w:pPr>
      <w:del w:id="4" w:author="Jeff Aulgur" w:date="2019-09-26T08:45:00Z">
        <w:r w:rsidRPr="00247297" w:rsidDel="003762E7">
          <w:rPr>
            <w:rFonts w:ascii="Times New Roman" w:hAnsi="Times New Roman" w:cs="Times New Roman"/>
            <w:color w:val="FF0000"/>
            <w:sz w:val="24"/>
            <w:szCs w:val="24"/>
            <w:rPrChange w:id="5" w:author="Lisa Clark" w:date="2020-08-27T11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The Board of Trustees of the University of Arkansas acting for and on behalf of the</w:delText>
        </w:r>
      </w:del>
    </w:p>
    <w:p w:rsidR="00CB771A" w:rsidRPr="00247297" w:rsidRDefault="00CB771A" w:rsidP="00CB771A">
      <w:pPr>
        <w:jc w:val="center"/>
        <w:rPr>
          <w:rFonts w:ascii="Times New Roman" w:hAnsi="Times New Roman" w:cs="Times New Roman"/>
          <w:color w:val="FF0000"/>
          <w:sz w:val="24"/>
          <w:szCs w:val="24"/>
          <w:rPrChange w:id="6" w:author="Lisa Clark" w:date="2020-08-27T11:24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del w:id="7" w:author="Jeff Aulgur" w:date="2019-09-26T08:45:00Z">
        <w:r w:rsidRPr="00247297" w:rsidDel="003762E7">
          <w:rPr>
            <w:rFonts w:ascii="Times New Roman" w:hAnsi="Times New Roman" w:cs="Times New Roman"/>
            <w:color w:val="FF0000"/>
            <w:sz w:val="24"/>
            <w:szCs w:val="24"/>
            <w:rPrChange w:id="8" w:author="Lisa Clark" w:date="2020-08-27T11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University of Arkansas Community College – Morrilton</w:delText>
        </w:r>
      </w:del>
      <w:ins w:id="9" w:author="Jeff Aulgur" w:date="2019-09-26T08:45:00Z">
        <w:del w:id="10" w:author="Lisa Clark" w:date="2020-08-27T10:49:00Z">
          <w:r w:rsidR="003762E7" w:rsidRPr="00247297" w:rsidDel="00625A73">
            <w:rPr>
              <w:rFonts w:ascii="Times New Roman" w:hAnsi="Times New Roman" w:cs="Times New Roman"/>
              <w:color w:val="FF0000"/>
              <w:sz w:val="24"/>
              <w:szCs w:val="24"/>
              <w:rPrChange w:id="11" w:author="Lisa Clark" w:date="2020-08-27T11:24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Black River Technical College</w:delText>
          </w:r>
        </w:del>
      </w:ins>
      <w:ins w:id="12" w:author="Lisa Clark" w:date="2020-08-27T10:49:00Z">
        <w:r w:rsidR="00625A73" w:rsidRPr="00247297">
          <w:rPr>
            <w:rFonts w:ascii="Times New Roman" w:hAnsi="Times New Roman" w:cs="Times New Roman"/>
            <w:color w:val="FF0000"/>
            <w:sz w:val="24"/>
            <w:szCs w:val="24"/>
            <w:rPrChange w:id="13" w:author="Lisa Clark" w:date="2020-08-27T11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(Insert </w:t>
        </w:r>
      </w:ins>
      <w:ins w:id="14" w:author="Lisa Clark" w:date="2020-08-27T11:23:00Z">
        <w:r w:rsidR="00247297" w:rsidRPr="00247297">
          <w:rPr>
            <w:rFonts w:ascii="Times New Roman" w:hAnsi="Times New Roman" w:cs="Times New Roman"/>
            <w:color w:val="FF0000"/>
            <w:sz w:val="24"/>
            <w:szCs w:val="24"/>
            <w:rPrChange w:id="15" w:author="Lisa Clark" w:date="2020-08-27T11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School </w:t>
        </w:r>
      </w:ins>
      <w:ins w:id="16" w:author="Lisa Clark" w:date="2020-08-27T10:49:00Z">
        <w:r w:rsidR="00625A73" w:rsidRPr="00247297">
          <w:rPr>
            <w:rFonts w:ascii="Times New Roman" w:hAnsi="Times New Roman" w:cs="Times New Roman"/>
            <w:color w:val="FF0000"/>
            <w:sz w:val="24"/>
            <w:szCs w:val="24"/>
            <w:rPrChange w:id="17" w:author="Lisa Clark" w:date="2020-08-27T11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Name)</w:t>
        </w:r>
      </w:ins>
    </w:p>
    <w:p w:rsidR="00CB771A" w:rsidRDefault="00CB771A" w:rsidP="00CB771A">
      <w:pPr>
        <w:rPr>
          <w:rFonts w:ascii="Times New Roman" w:hAnsi="Times New Roman" w:cs="Times New Roman"/>
          <w:sz w:val="24"/>
          <w:szCs w:val="24"/>
        </w:rPr>
      </w:pPr>
    </w:p>
    <w:p w:rsidR="00CB771A" w:rsidRPr="00247297" w:rsidRDefault="00CB771A" w:rsidP="00CB771A">
      <w:pPr>
        <w:rPr>
          <w:rFonts w:ascii="Times New Roman" w:hAnsi="Times New Roman" w:cs="Times New Roman"/>
          <w:i/>
          <w:color w:val="FF0000"/>
          <w:sz w:val="24"/>
          <w:szCs w:val="24"/>
          <w:rPrChange w:id="18" w:author="Lisa Clark" w:date="2020-08-27T11:23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 xml:space="preserve">The Memorandum of Understanding (“Agreement”), entered into by and between </w:t>
      </w:r>
      <w:r>
        <w:rPr>
          <w:rFonts w:ascii="Times New Roman" w:hAnsi="Times New Roman" w:cs="Times New Roman"/>
          <w:b/>
          <w:sz w:val="24"/>
          <w:szCs w:val="24"/>
        </w:rPr>
        <w:t>Arkansas Tech University</w:t>
      </w:r>
      <w:r>
        <w:rPr>
          <w:rFonts w:ascii="Times New Roman" w:hAnsi="Times New Roman" w:cs="Times New Roman"/>
          <w:sz w:val="24"/>
          <w:szCs w:val="24"/>
        </w:rPr>
        <w:t xml:space="preserve"> (hereinafter, ATU), located at 215 West O Street, Russellville, Arkansas, 72801 and </w:t>
      </w:r>
      <w:del w:id="19" w:author="Jeff Aulgur" w:date="2019-09-26T08:46:00Z">
        <w:r w:rsidRPr="00247297" w:rsidDel="003762E7">
          <w:rPr>
            <w:rFonts w:ascii="Times New Roman" w:hAnsi="Times New Roman" w:cs="Times New Roman"/>
            <w:color w:val="FF0000"/>
            <w:sz w:val="24"/>
            <w:szCs w:val="24"/>
            <w:rPrChange w:id="20" w:author="Lisa Clark" w:date="2020-08-27T11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the Board of Trustees of the University of Arkansas acting for and on behalf of </w:delText>
        </w:r>
        <w:r w:rsidRPr="00247297" w:rsidDel="003762E7">
          <w:rPr>
            <w:rFonts w:ascii="Times New Roman" w:hAnsi="Times New Roman" w:cs="Times New Roman"/>
            <w:b/>
            <w:color w:val="FF0000"/>
            <w:sz w:val="24"/>
            <w:szCs w:val="24"/>
            <w:rPrChange w:id="21" w:author="Lisa Clark" w:date="2020-08-27T11:23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University of Arkansas Community College – Morrilton</w:delText>
        </w:r>
      </w:del>
      <w:ins w:id="22" w:author="Jeff Aulgur" w:date="2019-09-26T08:46:00Z">
        <w:del w:id="23" w:author="Lisa Clark" w:date="2020-08-27T10:49:00Z">
          <w:r w:rsidR="003762E7" w:rsidRPr="00247297" w:rsidDel="00625A73">
            <w:rPr>
              <w:rFonts w:ascii="Times New Roman" w:hAnsi="Times New Roman" w:cs="Times New Roman"/>
              <w:b/>
              <w:color w:val="FF0000"/>
              <w:sz w:val="24"/>
              <w:szCs w:val="24"/>
              <w:rPrChange w:id="24" w:author="Lisa Clark" w:date="2020-08-27T11:23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Black River Technical College</w:delText>
          </w:r>
        </w:del>
      </w:ins>
      <w:ins w:id="25" w:author="Lisa Clark" w:date="2020-08-27T10:49:00Z">
        <w:r w:rsidR="00625A73" w:rsidRPr="00247297">
          <w:rPr>
            <w:rFonts w:ascii="Times New Roman" w:hAnsi="Times New Roman" w:cs="Times New Roman"/>
            <w:color w:val="FF0000"/>
            <w:sz w:val="24"/>
            <w:szCs w:val="24"/>
            <w:rPrChange w:id="26" w:author="Lisa Clark" w:date="2020-08-27T11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(Insert Name)</w:t>
        </w:r>
      </w:ins>
      <w:r w:rsidRPr="00247297">
        <w:rPr>
          <w:rFonts w:ascii="Times New Roman" w:hAnsi="Times New Roman" w:cs="Times New Roman"/>
          <w:color w:val="FF0000"/>
          <w:sz w:val="24"/>
          <w:szCs w:val="24"/>
          <w:rPrChange w:id="27" w:author="Lisa Clark" w:date="2020-08-27T11:2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28" w:author="Lisa Clark" w:date="2020-08-27T10:49:00Z">
        <w:r w:rsidDel="00625A73">
          <w:rPr>
            <w:rFonts w:ascii="Times New Roman" w:hAnsi="Times New Roman" w:cs="Times New Roman"/>
            <w:sz w:val="24"/>
            <w:szCs w:val="24"/>
          </w:rPr>
          <w:delText>(</w:delText>
        </w:r>
      </w:del>
      <w:ins w:id="29" w:author="Lisa Clark" w:date="2020-08-27T10:49:00Z">
        <w:r w:rsidR="00625A73">
          <w:rPr>
            <w:rFonts w:ascii="Times New Roman" w:hAnsi="Times New Roman" w:cs="Times New Roman"/>
            <w:sz w:val="24"/>
            <w:szCs w:val="24"/>
          </w:rPr>
          <w:t>h</w:t>
        </w:r>
      </w:ins>
      <w:del w:id="30" w:author="Lisa Clark" w:date="2020-08-27T10:49:00Z">
        <w:r w:rsidDel="00625A73">
          <w:rPr>
            <w:rFonts w:ascii="Times New Roman" w:hAnsi="Times New Roman" w:cs="Times New Roman"/>
            <w:sz w:val="24"/>
            <w:szCs w:val="24"/>
          </w:rPr>
          <w:delText>h</w:delText>
        </w:r>
      </w:del>
      <w:r>
        <w:rPr>
          <w:rFonts w:ascii="Times New Roman" w:hAnsi="Times New Roman" w:cs="Times New Roman"/>
          <w:sz w:val="24"/>
          <w:szCs w:val="24"/>
        </w:rPr>
        <w:t xml:space="preserve">ereinafter, </w:t>
      </w:r>
      <w:del w:id="31" w:author="Jeff Aulgur" w:date="2019-09-26T08:46:00Z">
        <w:r w:rsidRPr="00247297" w:rsidDel="003762E7">
          <w:rPr>
            <w:rFonts w:ascii="Times New Roman" w:hAnsi="Times New Roman" w:cs="Times New Roman"/>
            <w:color w:val="FF0000"/>
            <w:sz w:val="24"/>
            <w:szCs w:val="24"/>
            <w:rPrChange w:id="32" w:author="Lisa Clark" w:date="2020-08-27T11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UACCM</w:delText>
        </w:r>
      </w:del>
      <w:ins w:id="33" w:author="Lisa Clark" w:date="2020-08-27T10:49:00Z">
        <w:r w:rsidR="00625A73" w:rsidRPr="00247297">
          <w:rPr>
            <w:rFonts w:ascii="Times New Roman" w:hAnsi="Times New Roman" w:cs="Times New Roman"/>
            <w:color w:val="FF0000"/>
            <w:sz w:val="24"/>
            <w:szCs w:val="24"/>
            <w:rPrChange w:id="34" w:author="Lisa Clark" w:date="2020-08-27T11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(Insert</w:t>
        </w:r>
      </w:ins>
      <w:ins w:id="35" w:author="Lisa Clark" w:date="2020-08-27T11:23:00Z">
        <w:r w:rsidR="00247297" w:rsidRPr="00247297">
          <w:rPr>
            <w:rFonts w:ascii="Times New Roman" w:hAnsi="Times New Roman" w:cs="Times New Roman"/>
            <w:color w:val="FF0000"/>
            <w:sz w:val="24"/>
            <w:szCs w:val="24"/>
            <w:rPrChange w:id="36" w:author="Lisa Clark" w:date="2020-08-27T11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school abbreviation</w:t>
        </w:r>
      </w:ins>
      <w:ins w:id="37" w:author="Jeff Aulgur" w:date="2019-09-26T08:46:00Z">
        <w:del w:id="38" w:author="Lisa Clark" w:date="2020-08-27T10:49:00Z">
          <w:r w:rsidR="003762E7" w:rsidRPr="00247297" w:rsidDel="00625A73">
            <w:rPr>
              <w:rFonts w:ascii="Times New Roman" w:hAnsi="Times New Roman" w:cs="Times New Roman"/>
              <w:color w:val="FF0000"/>
              <w:sz w:val="24"/>
              <w:szCs w:val="24"/>
              <w:rPrChange w:id="39" w:author="Lisa Clark" w:date="2020-08-27T11:23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BRTC</w:delText>
          </w:r>
        </w:del>
      </w:ins>
      <w:r w:rsidRPr="00247297">
        <w:rPr>
          <w:rFonts w:ascii="Times New Roman" w:hAnsi="Times New Roman" w:cs="Times New Roman"/>
          <w:color w:val="FF0000"/>
          <w:sz w:val="24"/>
          <w:szCs w:val="24"/>
          <w:rPrChange w:id="40" w:author="Lisa Clark" w:date="2020-08-27T11:23:00Z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ins w:id="41" w:author="Lisa Clark" w:date="2020-08-27T10:50:00Z">
        <w:r w:rsidR="00625A73" w:rsidRPr="00247297">
          <w:rPr>
            <w:rFonts w:ascii="Times New Roman" w:hAnsi="Times New Roman" w:cs="Times New Roman"/>
            <w:color w:val="FF0000"/>
            <w:sz w:val="24"/>
            <w:szCs w:val="24"/>
            <w:rPrChange w:id="42" w:author="Lisa Clark" w:date="2020-08-27T11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(Insert address)</w:t>
        </w:r>
        <w:r w:rsidR="00625A73" w:rsidRPr="00247297">
          <w:rPr>
            <w:rFonts w:ascii="Times New Roman" w:hAnsi="Times New Roman" w:cs="Times New Roman"/>
            <w:i/>
            <w:color w:val="FF0000"/>
            <w:sz w:val="24"/>
            <w:szCs w:val="24"/>
            <w:rPrChange w:id="43" w:author="Lisa Clark" w:date="2020-08-27T11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del w:id="44" w:author="Jeff Aulgur" w:date="2019-09-26T08:46:00Z">
        <w:r w:rsidRPr="00247297" w:rsidDel="003762E7">
          <w:rPr>
            <w:rFonts w:ascii="Times New Roman" w:hAnsi="Times New Roman" w:cs="Times New Roman"/>
            <w:i/>
            <w:color w:val="FF0000"/>
            <w:sz w:val="24"/>
            <w:szCs w:val="24"/>
            <w:rPrChange w:id="45" w:author="Lisa Clark" w:date="2020-08-27T11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1537 University Blvd., Morrilton, Arkansas 72110</w:delText>
        </w:r>
      </w:del>
      <w:ins w:id="46" w:author="Jeff Aulgur" w:date="2019-09-26T08:46:00Z">
        <w:del w:id="47" w:author="Lisa Clark" w:date="2020-08-27T10:50:00Z">
          <w:r w:rsidR="003762E7" w:rsidRPr="00247297" w:rsidDel="00625A73">
            <w:rPr>
              <w:rFonts w:ascii="Times New Roman" w:hAnsi="Times New Roman" w:cs="Times New Roman"/>
              <w:i/>
              <w:color w:val="FF0000"/>
              <w:sz w:val="24"/>
              <w:szCs w:val="24"/>
              <w:rPrChange w:id="48" w:author="Lisa Clark" w:date="2020-08-27T11:23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1410 Highway 304 East, Pocahontas, AR 72455</w:delText>
          </w:r>
        </w:del>
      </w:ins>
      <w:del w:id="49" w:author="Lisa Clark" w:date="2020-08-27T10:50:00Z">
        <w:r w:rsidRPr="00247297" w:rsidDel="00625A73">
          <w:rPr>
            <w:rFonts w:ascii="Times New Roman" w:hAnsi="Times New Roman" w:cs="Times New Roman"/>
            <w:i/>
            <w:color w:val="FF0000"/>
            <w:sz w:val="24"/>
            <w:szCs w:val="24"/>
            <w:rPrChange w:id="50" w:author="Lisa Clark" w:date="2020-08-27T11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</w:del>
    </w:p>
    <w:p w:rsidR="00903C6B" w:rsidRPr="00247297" w:rsidRDefault="00903C6B" w:rsidP="00CB771A">
      <w:pPr>
        <w:rPr>
          <w:rFonts w:ascii="Times New Roman" w:hAnsi="Times New Roman" w:cs="Times New Roman"/>
          <w:i/>
          <w:color w:val="FF0000"/>
          <w:sz w:val="24"/>
          <w:szCs w:val="24"/>
          <w:rPrChange w:id="51" w:author="Lisa Clark" w:date="2020-08-27T11:2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CB771A" w:rsidRDefault="00903C6B" w:rsidP="00CB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</w:p>
    <w:p w:rsidR="00903C6B" w:rsidRDefault="00903C6B" w:rsidP="00CB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Agreement is to facilitate the admission and transfer of eligible </w:t>
      </w:r>
      <w:ins w:id="52" w:author="Lisa Clark" w:date="2020-08-27T11:24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  <w:r w:rsidR="0024729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53" w:author="Jeff Aulgur" w:date="2019-09-26T08:47:00Z">
        <w:r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54" w:author="Jeff Aulgur" w:date="2019-09-26T08:47:00Z">
        <w:del w:id="55" w:author="Lisa Clark" w:date="2020-08-27T11:24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del w:id="56" w:author="Lisa Clark" w:date="2020-08-27T11:24:00Z">
        <w:r w:rsidDel="002472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students into approved baccalaureate degree programs at ATU, as specified in the attached addenda. Both parties agree to offer students a seamless degree completion option to improve the economic status and employment opportunities available to citizens with a baccalaureate degree in the state of Arkansas and the nation.</w:t>
      </w:r>
    </w:p>
    <w:p w:rsidR="00903C6B" w:rsidRDefault="00903C6B" w:rsidP="00CB771A">
      <w:pPr>
        <w:rPr>
          <w:rFonts w:ascii="Times New Roman" w:hAnsi="Times New Roman" w:cs="Times New Roman"/>
          <w:sz w:val="24"/>
          <w:szCs w:val="24"/>
        </w:rPr>
      </w:pPr>
    </w:p>
    <w:p w:rsidR="00903C6B" w:rsidRDefault="00903C6B" w:rsidP="00CB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AGREEMENT</w:t>
      </w:r>
    </w:p>
    <w:p w:rsidR="00903C6B" w:rsidRDefault="00903C6B" w:rsidP="00CB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7E022C">
        <w:rPr>
          <w:rFonts w:ascii="Times New Roman" w:hAnsi="Times New Roman" w:cs="Times New Roman"/>
          <w:noProof/>
          <w:sz w:val="24"/>
          <w:szCs w:val="24"/>
        </w:rPr>
        <w:t>is agreed</w:t>
      </w:r>
      <w:r>
        <w:rPr>
          <w:rFonts w:ascii="Times New Roman" w:hAnsi="Times New Roman" w:cs="Times New Roman"/>
          <w:sz w:val="24"/>
          <w:szCs w:val="24"/>
        </w:rPr>
        <w:t xml:space="preserve"> that any student who has </w:t>
      </w:r>
      <w:r w:rsidRPr="008B18AF">
        <w:rPr>
          <w:rFonts w:ascii="Times New Roman" w:hAnsi="Times New Roman" w:cs="Times New Roman"/>
          <w:sz w:val="24"/>
          <w:szCs w:val="24"/>
        </w:rPr>
        <w:t>earned</w:t>
      </w:r>
      <w:r w:rsidR="00D434D2" w:rsidRPr="008B18AF">
        <w:rPr>
          <w:rFonts w:ascii="Times New Roman" w:hAnsi="Times New Roman" w:cs="Times New Roman"/>
          <w:sz w:val="24"/>
          <w:szCs w:val="24"/>
        </w:rPr>
        <w:t xml:space="preserve"> an</w:t>
      </w:r>
      <w:r w:rsidRPr="008B18AF">
        <w:rPr>
          <w:rFonts w:ascii="Times New Roman" w:hAnsi="Times New Roman" w:cs="Times New Roman"/>
          <w:sz w:val="24"/>
          <w:szCs w:val="24"/>
        </w:rPr>
        <w:t xml:space="preserve"> </w:t>
      </w:r>
      <w:r w:rsidR="00D434D2" w:rsidRPr="008B18AF">
        <w:rPr>
          <w:rFonts w:ascii="Times New Roman" w:hAnsi="Times New Roman" w:cs="Times New Roman"/>
          <w:sz w:val="24"/>
          <w:szCs w:val="24"/>
        </w:rPr>
        <w:t xml:space="preserve">Associate of Arts or Associate of Science </w:t>
      </w:r>
      <w:r w:rsidRPr="008B18AF">
        <w:rPr>
          <w:rFonts w:ascii="Times New Roman" w:hAnsi="Times New Roman" w:cs="Times New Roman"/>
          <w:sz w:val="24"/>
          <w:szCs w:val="24"/>
        </w:rPr>
        <w:t xml:space="preserve">degree </w:t>
      </w:r>
      <w:r>
        <w:rPr>
          <w:rFonts w:ascii="Times New Roman" w:hAnsi="Times New Roman" w:cs="Times New Roman"/>
          <w:sz w:val="24"/>
          <w:szCs w:val="24"/>
        </w:rPr>
        <w:t>from</w:t>
      </w:r>
      <w:ins w:id="57" w:author="Wendy Condley" w:date="2019-10-03T08:43:00Z">
        <w:r w:rsidR="008E0108">
          <w:rPr>
            <w:rFonts w:ascii="Times New Roman" w:hAnsi="Times New Roman" w:cs="Times New Roman"/>
            <w:sz w:val="24"/>
            <w:szCs w:val="24"/>
          </w:rPr>
          <w:t>, and is in good standing with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58" w:author="Lisa Clark" w:date="2020-08-27T11:24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  <w:r w:rsidR="0024729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59" w:author="Jeff Aulgur" w:date="2019-09-26T08:47:00Z">
        <w:r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60" w:author="Jeff Aulgur" w:date="2019-09-26T08:47:00Z">
        <w:del w:id="61" w:author="Lisa Clark" w:date="2020-08-27T11:24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del w:id="62" w:author="Lisa Clark" w:date="2020-08-27T11:24:00Z">
        <w:r w:rsidDel="002472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will be eligible to transfer to ATU for an approved baccalaureate degree program with full junior classification upon admission, subject to the provisions listed below</w:t>
      </w:r>
      <w:r w:rsidR="001B29B1" w:rsidRPr="00A25323">
        <w:rPr>
          <w:rFonts w:ascii="Times New Roman" w:hAnsi="Times New Roman" w:cs="Times New Roman"/>
          <w:sz w:val="24"/>
          <w:szCs w:val="24"/>
        </w:rPr>
        <w:t>,</w:t>
      </w:r>
      <w:r w:rsidRPr="00A25323">
        <w:rPr>
          <w:rFonts w:ascii="Times New Roman" w:hAnsi="Times New Roman" w:cs="Times New Roman"/>
          <w:sz w:val="24"/>
          <w:szCs w:val="24"/>
        </w:rPr>
        <w:t xml:space="preserve"> </w:t>
      </w:r>
      <w:r w:rsidRPr="00A25323">
        <w:rPr>
          <w:rFonts w:ascii="Times New Roman" w:hAnsi="Times New Roman" w:cs="Times New Roman"/>
          <w:sz w:val="24"/>
          <w:szCs w:val="24"/>
          <w:rPrChange w:id="63" w:author="Jeff Aulgur" w:date="2019-05-15T15:26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>in the at</w:t>
      </w:r>
      <w:r w:rsidR="001B29B1" w:rsidRPr="00A25323">
        <w:rPr>
          <w:rFonts w:ascii="Times New Roman" w:hAnsi="Times New Roman" w:cs="Times New Roman"/>
          <w:sz w:val="24"/>
          <w:szCs w:val="24"/>
          <w:rPrChange w:id="64" w:author="Jeff Aulgur" w:date="2019-05-15T15:26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>tached program specific addenda</w:t>
      </w:r>
      <w:r w:rsidR="00610714" w:rsidRPr="00A25323">
        <w:rPr>
          <w:rFonts w:ascii="Times New Roman" w:hAnsi="Times New Roman" w:cs="Times New Roman"/>
          <w:sz w:val="24"/>
          <w:szCs w:val="24"/>
          <w:rPrChange w:id="65" w:author="Jeff Aulgur" w:date="2019-05-15T15:26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>,</w:t>
      </w:r>
      <w:r w:rsidR="001B29B1" w:rsidRPr="00A25323">
        <w:rPr>
          <w:rFonts w:ascii="Times New Roman" w:hAnsi="Times New Roman" w:cs="Times New Roman"/>
          <w:sz w:val="24"/>
          <w:szCs w:val="24"/>
          <w:rPrChange w:id="66" w:author="Jeff Aulgur" w:date="2019-05-15T15:26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</w:t>
      </w:r>
      <w:ins w:id="67" w:author="Wendy Condley" w:date="2019-05-14T12:40:00Z">
        <w:r w:rsidR="0084373C" w:rsidRPr="00A25323">
          <w:rPr>
            <w:rFonts w:ascii="Times New Roman" w:hAnsi="Times New Roman" w:cs="Times New Roman"/>
            <w:color w:val="000000" w:themeColor="text1"/>
            <w:sz w:val="24"/>
            <w:szCs w:val="24"/>
            <w:rPrChange w:id="68" w:author="Jeff Aulgur" w:date="2019-05-15T15:26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t xml:space="preserve">Higher Learning Commission requirements, </w:t>
        </w:r>
      </w:ins>
      <w:r w:rsidR="001B29B1" w:rsidRPr="00A25323">
        <w:rPr>
          <w:rFonts w:ascii="Times New Roman" w:hAnsi="Times New Roman" w:cs="Times New Roman"/>
          <w:sz w:val="24"/>
          <w:szCs w:val="24"/>
          <w:rPrChange w:id="69" w:author="Jeff Aulgur" w:date="2019-05-15T15:26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>in Arkansas Law, and in the Arkansas Department of Higher Education Transfer System.</w:t>
      </w:r>
      <w:r w:rsidR="001B2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670" w:rsidRDefault="001B0670" w:rsidP="00CB771A">
      <w:pPr>
        <w:rPr>
          <w:rFonts w:ascii="Times New Roman" w:hAnsi="Times New Roman" w:cs="Times New Roman"/>
          <w:sz w:val="24"/>
          <w:szCs w:val="24"/>
        </w:rPr>
      </w:pPr>
    </w:p>
    <w:p w:rsidR="00903C6B" w:rsidRDefault="00903C6B" w:rsidP="00CB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ADMISSION REQUIREMENTS</w:t>
      </w:r>
    </w:p>
    <w:p w:rsidR="00903C6B" w:rsidRDefault="00903C6B" w:rsidP="00903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 will maintain exclusive responsibility for admission.</w:t>
      </w:r>
    </w:p>
    <w:p w:rsidR="00903C6B" w:rsidRDefault="001B0670" w:rsidP="00903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s</w:t>
      </w:r>
      <w:r w:rsidR="00903C6B" w:rsidRPr="001B0670">
        <w:rPr>
          <w:rFonts w:ascii="Times New Roman" w:hAnsi="Times New Roman" w:cs="Times New Roman"/>
          <w:noProof/>
          <w:sz w:val="24"/>
          <w:szCs w:val="24"/>
        </w:rPr>
        <w:t>tudent</w:t>
      </w:r>
      <w:r w:rsidR="00903C6B">
        <w:rPr>
          <w:rFonts w:ascii="Times New Roman" w:hAnsi="Times New Roman" w:cs="Times New Roman"/>
          <w:sz w:val="24"/>
          <w:szCs w:val="24"/>
        </w:rPr>
        <w:t xml:space="preserve"> must meet all criteria required for undergraduate admission to ATU.</w:t>
      </w:r>
    </w:p>
    <w:p w:rsidR="00903C6B" w:rsidRDefault="001B0670" w:rsidP="00903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s</w:t>
      </w:r>
      <w:r w:rsidR="00903C6B" w:rsidRPr="001B0670">
        <w:rPr>
          <w:rFonts w:ascii="Times New Roman" w:hAnsi="Times New Roman" w:cs="Times New Roman"/>
          <w:noProof/>
          <w:sz w:val="24"/>
          <w:szCs w:val="24"/>
        </w:rPr>
        <w:t>tudent</w:t>
      </w:r>
      <w:r w:rsidR="00903C6B">
        <w:rPr>
          <w:rFonts w:ascii="Times New Roman" w:hAnsi="Times New Roman" w:cs="Times New Roman"/>
          <w:sz w:val="24"/>
          <w:szCs w:val="24"/>
        </w:rPr>
        <w:t xml:space="preserve"> must hold </w:t>
      </w:r>
      <w:r w:rsidR="00903C6B" w:rsidRPr="008B18AF">
        <w:rPr>
          <w:rFonts w:ascii="Times New Roman" w:hAnsi="Times New Roman" w:cs="Times New Roman"/>
          <w:noProof/>
          <w:sz w:val="24"/>
          <w:szCs w:val="24"/>
        </w:rPr>
        <w:t>a</w:t>
      </w:r>
      <w:r w:rsidRPr="008B18AF">
        <w:rPr>
          <w:rFonts w:ascii="Times New Roman" w:hAnsi="Times New Roman" w:cs="Times New Roman"/>
          <w:noProof/>
          <w:sz w:val="24"/>
          <w:szCs w:val="24"/>
        </w:rPr>
        <w:t>n</w:t>
      </w:r>
      <w:r w:rsidR="00903C6B" w:rsidRPr="008B18AF">
        <w:rPr>
          <w:rFonts w:ascii="Times New Roman" w:hAnsi="Times New Roman" w:cs="Times New Roman"/>
          <w:sz w:val="24"/>
          <w:szCs w:val="24"/>
        </w:rPr>
        <w:t xml:space="preserve"> </w:t>
      </w:r>
      <w:r w:rsidR="00D434D2" w:rsidRPr="008B18AF">
        <w:rPr>
          <w:rFonts w:ascii="Times New Roman" w:hAnsi="Times New Roman" w:cs="Times New Roman"/>
          <w:sz w:val="24"/>
          <w:szCs w:val="24"/>
        </w:rPr>
        <w:t>Associate of Arts or Associate of Science</w:t>
      </w:r>
      <w:r w:rsidR="00903C6B" w:rsidRPr="008B18AF">
        <w:rPr>
          <w:rFonts w:ascii="Times New Roman" w:hAnsi="Times New Roman" w:cs="Times New Roman"/>
          <w:sz w:val="24"/>
          <w:szCs w:val="24"/>
        </w:rPr>
        <w:t xml:space="preserve"> degree from </w:t>
      </w:r>
      <w:ins w:id="70" w:author="Lisa Clark" w:date="2020-08-27T11:25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  <w:r w:rsidR="0024729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71" w:author="Jeff Aulgur" w:date="2019-09-26T08:47:00Z">
        <w:r w:rsidR="00903C6B" w:rsidRPr="008B18AF"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72" w:author="Jeff Aulgur" w:date="2019-09-26T08:47:00Z">
        <w:del w:id="73" w:author="Lisa Clark" w:date="2020-08-27T11:25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del w:id="74" w:author="Lisa Clark" w:date="2020-08-27T11:25:00Z">
        <w:r w:rsidR="00903C6B" w:rsidRPr="008B18AF" w:rsidDel="002472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903C6B" w:rsidRPr="008B18AF">
        <w:rPr>
          <w:rFonts w:ascii="Times New Roman" w:hAnsi="Times New Roman" w:cs="Times New Roman"/>
          <w:sz w:val="24"/>
          <w:szCs w:val="24"/>
        </w:rPr>
        <w:t xml:space="preserve">with a 2.0 cumulative grade point average, on or after the effective date </w:t>
      </w:r>
      <w:r w:rsidR="00903C6B">
        <w:rPr>
          <w:rFonts w:ascii="Times New Roman" w:hAnsi="Times New Roman" w:cs="Times New Roman"/>
          <w:sz w:val="24"/>
          <w:szCs w:val="24"/>
        </w:rPr>
        <w:t xml:space="preserve">of this agreement. </w:t>
      </w:r>
    </w:p>
    <w:p w:rsidR="00903C6B" w:rsidRDefault="001B0670" w:rsidP="00903C6B">
      <w:pPr>
        <w:pStyle w:val="ListParagraph"/>
        <w:numPr>
          <w:ilvl w:val="0"/>
          <w:numId w:val="1"/>
        </w:numPr>
        <w:rPr>
          <w:ins w:id="75" w:author="Jeff Aulgur" w:date="2019-09-26T08:4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s</w:t>
      </w:r>
      <w:r w:rsidR="00903C6B" w:rsidRPr="001B0670">
        <w:rPr>
          <w:rFonts w:ascii="Times New Roman" w:hAnsi="Times New Roman" w:cs="Times New Roman"/>
          <w:noProof/>
          <w:sz w:val="24"/>
          <w:szCs w:val="24"/>
        </w:rPr>
        <w:t>tudent</w:t>
      </w:r>
      <w:r w:rsidR="00903C6B">
        <w:rPr>
          <w:rFonts w:ascii="Times New Roman" w:hAnsi="Times New Roman" w:cs="Times New Roman"/>
          <w:sz w:val="24"/>
          <w:szCs w:val="24"/>
        </w:rPr>
        <w:t xml:space="preserve"> must meet the specific degree admission requirements for the chosen baccalaureate program of study at ATU.</w:t>
      </w:r>
    </w:p>
    <w:p w:rsidR="007F7B67" w:rsidRPr="007F7B67" w:rsidRDefault="007F7B67">
      <w:pPr>
        <w:rPr>
          <w:rFonts w:ascii="Times New Roman" w:hAnsi="Times New Roman" w:cs="Times New Roman"/>
          <w:sz w:val="24"/>
          <w:szCs w:val="24"/>
          <w:rPrChange w:id="76" w:author="Jeff Aulgur" w:date="2019-09-26T08:47:00Z">
            <w:rPr/>
          </w:rPrChange>
        </w:rPr>
        <w:pPrChange w:id="77" w:author="Jeff Aulgur" w:date="2019-09-26T08:47:00Z">
          <w:pPr>
            <w:pStyle w:val="ListParagraph"/>
            <w:numPr>
              <w:numId w:val="1"/>
            </w:numPr>
            <w:ind w:hanging="360"/>
          </w:pPr>
        </w:pPrChange>
      </w:pPr>
    </w:p>
    <w:p w:rsidR="00903C6B" w:rsidRDefault="00903C6B" w:rsidP="0090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TRANSFER OF CREDITS</w:t>
      </w:r>
    </w:p>
    <w:p w:rsidR="00903C6B" w:rsidRPr="008B18AF" w:rsidRDefault="00903C6B" w:rsidP="00903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8AF">
        <w:rPr>
          <w:rFonts w:ascii="Times New Roman" w:hAnsi="Times New Roman" w:cs="Times New Roman"/>
          <w:sz w:val="24"/>
          <w:szCs w:val="24"/>
        </w:rPr>
        <w:t>Degree programs will be added as addenda to this parent agreement, as mutually agreed upon by the respective Chief Academic Officer at ATU and</w:t>
      </w:r>
      <w:ins w:id="78" w:author="Lisa Clark" w:date="2020-08-27T11:25:00Z">
        <w:r w:rsidR="0024729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</w:ins>
      <w:del w:id="79" w:author="Lisa Clark" w:date="2020-08-27T11:26:00Z">
        <w:r w:rsidRPr="008B18AF" w:rsidDel="002472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80" w:author="Jeff Aulgur" w:date="2019-09-26T08:48:00Z">
        <w:r w:rsidRPr="008B18AF"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81" w:author="Jeff Aulgur" w:date="2019-09-26T08:48:00Z">
        <w:del w:id="82" w:author="Lisa Clark" w:date="2020-08-27T11:25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r w:rsidRPr="008B18AF">
        <w:rPr>
          <w:rFonts w:ascii="Times New Roman" w:hAnsi="Times New Roman" w:cs="Times New Roman"/>
          <w:sz w:val="24"/>
          <w:szCs w:val="24"/>
        </w:rPr>
        <w:t>.</w:t>
      </w:r>
    </w:p>
    <w:p w:rsidR="00903C6B" w:rsidRPr="008B18AF" w:rsidRDefault="00903C6B" w:rsidP="00903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8AF">
        <w:rPr>
          <w:rFonts w:ascii="Times New Roman" w:hAnsi="Times New Roman" w:cs="Times New Roman"/>
          <w:sz w:val="24"/>
          <w:szCs w:val="24"/>
        </w:rPr>
        <w:t xml:space="preserve">Specific course requirements for each approved degree program will be reviewed and agreed upon by the </w:t>
      </w:r>
      <w:r w:rsidR="00A10D09">
        <w:rPr>
          <w:rFonts w:ascii="Times New Roman" w:hAnsi="Times New Roman" w:cs="Times New Roman"/>
          <w:sz w:val="24"/>
          <w:szCs w:val="24"/>
        </w:rPr>
        <w:t xml:space="preserve">Division Chairs and </w:t>
      </w:r>
      <w:r w:rsidRPr="008B18AF">
        <w:rPr>
          <w:rFonts w:ascii="Times New Roman" w:hAnsi="Times New Roman" w:cs="Times New Roman"/>
          <w:sz w:val="24"/>
          <w:szCs w:val="24"/>
        </w:rPr>
        <w:t xml:space="preserve">Deans under whom the </w:t>
      </w:r>
      <w:r w:rsidRPr="008B18AF">
        <w:rPr>
          <w:rFonts w:ascii="Times New Roman" w:hAnsi="Times New Roman" w:cs="Times New Roman"/>
          <w:noProof/>
          <w:sz w:val="24"/>
          <w:szCs w:val="24"/>
        </w:rPr>
        <w:t>specific</w:t>
      </w:r>
      <w:r w:rsidRPr="008B18AF">
        <w:rPr>
          <w:rFonts w:ascii="Times New Roman" w:hAnsi="Times New Roman" w:cs="Times New Roman"/>
          <w:sz w:val="24"/>
          <w:szCs w:val="24"/>
        </w:rPr>
        <w:t xml:space="preserve"> degree resides.</w:t>
      </w:r>
    </w:p>
    <w:p w:rsidR="00903C6B" w:rsidRPr="008B18AF" w:rsidRDefault="00903C6B" w:rsidP="00903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8AF">
        <w:rPr>
          <w:rFonts w:ascii="Times New Roman" w:hAnsi="Times New Roman" w:cs="Times New Roman"/>
          <w:sz w:val="24"/>
          <w:szCs w:val="24"/>
        </w:rPr>
        <w:t xml:space="preserve">A grade of C or better </w:t>
      </w:r>
      <w:r w:rsidRPr="008B18AF">
        <w:rPr>
          <w:rFonts w:ascii="Times New Roman" w:hAnsi="Times New Roman" w:cs="Times New Roman"/>
          <w:noProof/>
          <w:sz w:val="24"/>
          <w:szCs w:val="24"/>
        </w:rPr>
        <w:t>is required</w:t>
      </w:r>
      <w:r w:rsidRPr="008B18AF">
        <w:rPr>
          <w:rFonts w:ascii="Times New Roman" w:hAnsi="Times New Roman" w:cs="Times New Roman"/>
          <w:sz w:val="24"/>
          <w:szCs w:val="24"/>
        </w:rPr>
        <w:t xml:space="preserve"> to meet ATU’s general education mathematics requirement and to satisfy </w:t>
      </w:r>
      <w:r w:rsidRPr="003972BE">
        <w:rPr>
          <w:rFonts w:ascii="Times New Roman" w:hAnsi="Times New Roman" w:cs="Times New Roman"/>
          <w:noProof/>
          <w:sz w:val="24"/>
          <w:szCs w:val="24"/>
        </w:rPr>
        <w:t>transfer</w:t>
      </w:r>
      <w:r w:rsidRPr="008B18AF">
        <w:rPr>
          <w:rFonts w:ascii="Times New Roman" w:hAnsi="Times New Roman" w:cs="Times New Roman"/>
          <w:sz w:val="24"/>
          <w:szCs w:val="24"/>
        </w:rPr>
        <w:t xml:space="preserve"> of Composition I and II.</w:t>
      </w:r>
    </w:p>
    <w:p w:rsidR="00903C6B" w:rsidRPr="008B18AF" w:rsidRDefault="00903C6B" w:rsidP="00903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8AF">
        <w:rPr>
          <w:rFonts w:ascii="Times New Roman" w:hAnsi="Times New Roman" w:cs="Times New Roman"/>
          <w:sz w:val="24"/>
          <w:szCs w:val="24"/>
        </w:rPr>
        <w:t xml:space="preserve">ATU will accept grades of D for transfer; however, if the course description </w:t>
      </w:r>
      <w:r w:rsidR="00D434D2" w:rsidRPr="008B18AF">
        <w:rPr>
          <w:rFonts w:ascii="Times New Roman" w:hAnsi="Times New Roman" w:cs="Times New Roman"/>
          <w:sz w:val="24"/>
          <w:szCs w:val="24"/>
        </w:rPr>
        <w:t xml:space="preserve">or degree program requires </w:t>
      </w:r>
      <w:r w:rsidRPr="008B18AF">
        <w:rPr>
          <w:rFonts w:ascii="Times New Roman" w:hAnsi="Times New Roman" w:cs="Times New Roman"/>
          <w:sz w:val="24"/>
          <w:szCs w:val="24"/>
        </w:rPr>
        <w:t>a grade of C or better, the student may be required to repeat that specific course.</w:t>
      </w:r>
      <w:r w:rsidR="00A10D09">
        <w:rPr>
          <w:rFonts w:ascii="Times New Roman" w:hAnsi="Times New Roman" w:cs="Times New Roman"/>
          <w:sz w:val="24"/>
          <w:szCs w:val="24"/>
        </w:rPr>
        <w:t xml:space="preserve"> Arkansas Tech University accepts all grades of D upon admission; however, the percentage of courses with a grade of D may not exceed 25%.</w:t>
      </w:r>
    </w:p>
    <w:p w:rsidR="00485C31" w:rsidRPr="008B18AF" w:rsidRDefault="00485C31" w:rsidP="00903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8AF">
        <w:rPr>
          <w:rFonts w:ascii="Times New Roman" w:hAnsi="Times New Roman" w:cs="Times New Roman"/>
          <w:sz w:val="24"/>
          <w:szCs w:val="24"/>
        </w:rPr>
        <w:t xml:space="preserve">Remedial course grades will not </w:t>
      </w:r>
      <w:r w:rsidRPr="008B18AF">
        <w:rPr>
          <w:rFonts w:ascii="Times New Roman" w:hAnsi="Times New Roman" w:cs="Times New Roman"/>
          <w:noProof/>
          <w:sz w:val="24"/>
          <w:szCs w:val="24"/>
        </w:rPr>
        <w:t>be computed</w:t>
      </w:r>
      <w:r w:rsidRPr="008B18AF">
        <w:rPr>
          <w:rFonts w:ascii="Times New Roman" w:hAnsi="Times New Roman" w:cs="Times New Roman"/>
          <w:sz w:val="24"/>
          <w:szCs w:val="24"/>
        </w:rPr>
        <w:t xml:space="preserve"> in the cumulative GPA for purposes of admission to ATU.</w:t>
      </w:r>
    </w:p>
    <w:p w:rsidR="00485C31" w:rsidRPr="008B18AF" w:rsidRDefault="005B4710" w:rsidP="005B4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8AF">
        <w:rPr>
          <w:rFonts w:ascii="Times New Roman" w:hAnsi="Times New Roman" w:cs="Times New Roman"/>
          <w:sz w:val="24"/>
          <w:szCs w:val="24"/>
        </w:rPr>
        <w:t xml:space="preserve">The bachelor’s degree with honors will </w:t>
      </w:r>
      <w:r w:rsidRPr="007E022C">
        <w:rPr>
          <w:rFonts w:ascii="Times New Roman" w:hAnsi="Times New Roman" w:cs="Times New Roman"/>
          <w:noProof/>
          <w:sz w:val="24"/>
          <w:szCs w:val="24"/>
        </w:rPr>
        <w:t>be conferred</w:t>
      </w:r>
      <w:r w:rsidRPr="008B18AF">
        <w:rPr>
          <w:rFonts w:ascii="Times New Roman" w:hAnsi="Times New Roman" w:cs="Times New Roman"/>
          <w:sz w:val="24"/>
          <w:szCs w:val="24"/>
        </w:rPr>
        <w:t xml:space="preserve"> upon candidates who at graduation have earned a minimum grade point average </w:t>
      </w:r>
      <w:ins w:id="83" w:author="Wendy Condley" w:date="2019-10-03T08:44:00Z">
        <w:r w:rsidR="008E0108">
          <w:rPr>
            <w:rFonts w:ascii="Times New Roman" w:hAnsi="Times New Roman" w:cs="Times New Roman"/>
            <w:sz w:val="24"/>
            <w:szCs w:val="24"/>
          </w:rPr>
          <w:t xml:space="preserve">over at least four semesters </w:t>
        </w:r>
      </w:ins>
      <w:r w:rsidRPr="008B18AF">
        <w:rPr>
          <w:rFonts w:ascii="Times New Roman" w:hAnsi="Times New Roman" w:cs="Times New Roman"/>
          <w:sz w:val="24"/>
          <w:szCs w:val="24"/>
        </w:rPr>
        <w:t xml:space="preserve">on all courses taken at Arkansas Tech as follows: Summa Cum Laude-3.900 - 4.000, Magna Cum Laude-3.700 - 3.899, Cum Laude-3.500 - 3.699. Graduation honors will </w:t>
      </w:r>
      <w:r w:rsidRPr="007E022C">
        <w:rPr>
          <w:rFonts w:ascii="Times New Roman" w:hAnsi="Times New Roman" w:cs="Times New Roman"/>
          <w:noProof/>
          <w:sz w:val="24"/>
          <w:szCs w:val="24"/>
        </w:rPr>
        <w:t>be determined</w:t>
      </w:r>
      <w:r w:rsidRPr="008B18AF">
        <w:rPr>
          <w:rFonts w:ascii="Times New Roman" w:hAnsi="Times New Roman" w:cs="Times New Roman"/>
          <w:sz w:val="24"/>
          <w:szCs w:val="24"/>
        </w:rPr>
        <w:t xml:space="preserve"> by work taken at Arkansas Tech only.</w:t>
      </w:r>
    </w:p>
    <w:p w:rsidR="005B4710" w:rsidRDefault="005B4710" w:rsidP="005B47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0670" w:rsidRDefault="001B0670" w:rsidP="001B06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0279" w:rsidRDefault="000C0279" w:rsidP="000C0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CONTINUITY</w:t>
      </w:r>
    </w:p>
    <w:p w:rsidR="0005529C" w:rsidRPr="008B18AF" w:rsidRDefault="0005529C" w:rsidP="0005529C">
      <w:pPr>
        <w:ind w:left="360"/>
        <w:rPr>
          <w:rFonts w:ascii="Times New Roman" w:hAnsi="Times New Roman" w:cs="Times New Roman"/>
          <w:sz w:val="24"/>
          <w:szCs w:val="24"/>
        </w:rPr>
      </w:pPr>
      <w:r w:rsidRPr="008B18AF">
        <w:rPr>
          <w:rFonts w:ascii="Times New Roman" w:hAnsi="Times New Roman" w:cs="Times New Roman"/>
          <w:sz w:val="24"/>
          <w:szCs w:val="24"/>
        </w:rPr>
        <w:t>Students who have interrupted their attendance at Arkansas Tech University for more than one year or who have attended another university in the interim must reapply for admission. Additional documents</w:t>
      </w:r>
      <w:del w:id="84" w:author="Wendy Condley" w:date="2019-10-03T08:52:00Z">
        <w:r w:rsidRPr="008B18AF" w:rsidDel="008E010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7E022C" w:rsidDel="008E0108">
          <w:rPr>
            <w:rFonts w:ascii="Times New Roman" w:hAnsi="Times New Roman" w:cs="Times New Roman"/>
            <w:noProof/>
            <w:sz w:val="24"/>
            <w:szCs w:val="24"/>
          </w:rPr>
          <w:delText>are</w:delText>
        </w:r>
      </w:del>
      <w:r w:rsidRPr="007E02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ins w:id="85" w:author="Wendy Condley" w:date="2019-10-03T08:52:00Z">
        <w:r w:rsidR="008E0108">
          <w:rPr>
            <w:rFonts w:ascii="Times New Roman" w:hAnsi="Times New Roman" w:cs="Times New Roman"/>
            <w:noProof/>
            <w:sz w:val="24"/>
            <w:szCs w:val="24"/>
          </w:rPr>
          <w:t xml:space="preserve">may be </w:t>
        </w:r>
      </w:ins>
      <w:r w:rsidRPr="007E022C">
        <w:rPr>
          <w:rFonts w:ascii="Times New Roman" w:hAnsi="Times New Roman" w:cs="Times New Roman"/>
          <w:noProof/>
          <w:sz w:val="24"/>
          <w:szCs w:val="24"/>
        </w:rPr>
        <w:t>required</w:t>
      </w:r>
      <w:r w:rsidRPr="008B18AF">
        <w:rPr>
          <w:rFonts w:ascii="Times New Roman" w:hAnsi="Times New Roman" w:cs="Times New Roman"/>
          <w:sz w:val="24"/>
          <w:szCs w:val="24"/>
        </w:rPr>
        <w:t xml:space="preserve"> for readmission. </w:t>
      </w:r>
    </w:p>
    <w:p w:rsidR="007F7B67" w:rsidRPr="000C0279" w:rsidRDefault="007F7B67" w:rsidP="000C0279">
      <w:pPr>
        <w:rPr>
          <w:rFonts w:ascii="Times New Roman" w:hAnsi="Times New Roman" w:cs="Times New Roman"/>
          <w:sz w:val="24"/>
          <w:szCs w:val="24"/>
        </w:rPr>
      </w:pPr>
    </w:p>
    <w:p w:rsidR="00485C31" w:rsidRDefault="00485C31" w:rsidP="00485C31">
      <w:pPr>
        <w:rPr>
          <w:rFonts w:ascii="Times New Roman" w:hAnsi="Times New Roman" w:cs="Times New Roman"/>
          <w:sz w:val="24"/>
          <w:szCs w:val="24"/>
        </w:rPr>
      </w:pPr>
      <w:r w:rsidRPr="00485C31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:rsidR="00485C31" w:rsidRDefault="00485C31" w:rsidP="0048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Notices or general questions regarding this Memorandum of Understanding should </w:t>
      </w:r>
      <w:r w:rsidRPr="007E022C">
        <w:rPr>
          <w:rFonts w:ascii="Times New Roman" w:hAnsi="Times New Roman" w:cs="Times New Roman"/>
          <w:noProof/>
          <w:sz w:val="24"/>
          <w:szCs w:val="24"/>
        </w:rPr>
        <w:t>be sent</w:t>
      </w:r>
      <w:r>
        <w:rPr>
          <w:rFonts w:ascii="Times New Roman" w:hAnsi="Times New Roman" w:cs="Times New Roman"/>
          <w:sz w:val="24"/>
          <w:szCs w:val="24"/>
        </w:rPr>
        <w:t xml:space="preserve"> to the following:</w:t>
      </w:r>
    </w:p>
    <w:p w:rsidR="00485C31" w:rsidRDefault="00485C31" w:rsidP="0048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Tech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ins w:id="86" w:author="Lisa Clark" w:date="2020-08-27T11:27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</w:ins>
      <w:del w:id="87" w:author="Jeff Aulgur" w:date="2019-09-26T08:48:00Z">
        <w:r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88" w:author="Jeff Aulgur" w:date="2019-09-26T08:48:00Z">
        <w:del w:id="89" w:author="Lisa Clark" w:date="2020-08-27T11:27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</w:p>
    <w:p w:rsidR="00485C31" w:rsidRDefault="00485C31" w:rsidP="0048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90" w:author="Jeff Aulgur" w:date="2019-09-26T08:51:00Z">
        <w:r w:rsidDel="007F7B67">
          <w:rPr>
            <w:rFonts w:ascii="Times New Roman" w:hAnsi="Times New Roman" w:cs="Times New Roman"/>
            <w:sz w:val="24"/>
            <w:szCs w:val="24"/>
          </w:rPr>
          <w:delText xml:space="preserve">Interim </w:delText>
        </w:r>
      </w:del>
      <w:r>
        <w:rPr>
          <w:rFonts w:ascii="Times New Roman" w:hAnsi="Times New Roman" w:cs="Times New Roman"/>
          <w:sz w:val="24"/>
          <w:szCs w:val="24"/>
        </w:rPr>
        <w:t>Vice President of Academic Affairs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ins w:id="91" w:author="Jeff Aulgur" w:date="2019-09-26T08:51:00Z">
        <w:r w:rsidR="007F7B67">
          <w:rPr>
            <w:rFonts w:ascii="Times New Roman" w:hAnsi="Times New Roman" w:cs="Times New Roman"/>
            <w:sz w:val="24"/>
            <w:szCs w:val="24"/>
          </w:rPr>
          <w:tab/>
        </w:r>
      </w:ins>
      <w:del w:id="92" w:author="Lisa Clark" w:date="2020-08-27T11:27:00Z">
        <w:r w:rsidRPr="00247297" w:rsidDel="00247297">
          <w:rPr>
            <w:rFonts w:ascii="Times New Roman" w:hAnsi="Times New Roman" w:cs="Times New Roman"/>
            <w:color w:val="FF0000"/>
            <w:sz w:val="24"/>
            <w:szCs w:val="24"/>
            <w:rPrChange w:id="93" w:author="Lisa Clark" w:date="2020-08-27T11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Vice</w:delText>
        </w:r>
      </w:del>
      <w:ins w:id="94" w:author="Lisa Clark" w:date="2020-08-27T11:27:00Z">
        <w:r w:rsidR="00247297" w:rsidRPr="00247297">
          <w:rPr>
            <w:rFonts w:ascii="Times New Roman" w:hAnsi="Times New Roman" w:cs="Times New Roman"/>
            <w:color w:val="FF0000"/>
            <w:sz w:val="24"/>
            <w:szCs w:val="24"/>
            <w:rPrChange w:id="95" w:author="Lisa Clark" w:date="2020-08-27T11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(Insert </w:t>
        </w:r>
      </w:ins>
      <w:ins w:id="96" w:author="Lisa Clark" w:date="2020-08-27T11:30:00Z">
        <w:r w:rsidR="00247297">
          <w:rPr>
            <w:rFonts w:ascii="Times New Roman" w:hAnsi="Times New Roman" w:cs="Times New Roman"/>
            <w:color w:val="FF0000"/>
            <w:sz w:val="24"/>
            <w:szCs w:val="24"/>
          </w:rPr>
          <w:t xml:space="preserve">Official </w:t>
        </w:r>
      </w:ins>
      <w:ins w:id="97" w:author="Lisa Clark" w:date="2020-08-27T11:27:00Z">
        <w:r w:rsidR="00247297" w:rsidRPr="00247297">
          <w:rPr>
            <w:rFonts w:ascii="Times New Roman" w:hAnsi="Times New Roman" w:cs="Times New Roman"/>
            <w:color w:val="FF0000"/>
            <w:sz w:val="24"/>
            <w:szCs w:val="24"/>
            <w:rPrChange w:id="98" w:author="Lisa Clark" w:date="2020-08-27T11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Title)</w:t>
        </w:r>
      </w:ins>
      <w:r w:rsidRPr="00247297">
        <w:rPr>
          <w:rFonts w:ascii="Times New Roman" w:hAnsi="Times New Roman" w:cs="Times New Roman"/>
          <w:color w:val="FF0000"/>
          <w:sz w:val="24"/>
          <w:szCs w:val="24"/>
          <w:rPrChange w:id="99" w:author="Lisa Clark" w:date="2020-08-27T11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100" w:author="Jeff Aulgur" w:date="2019-09-26T08:52:00Z">
        <w:r w:rsidDel="007F7B67">
          <w:rPr>
            <w:rFonts w:ascii="Times New Roman" w:hAnsi="Times New Roman" w:cs="Times New Roman"/>
            <w:sz w:val="24"/>
            <w:szCs w:val="24"/>
          </w:rPr>
          <w:delText>Chancellor for Academic Services</w:delText>
        </w:r>
      </w:del>
      <w:ins w:id="101" w:author="Jeff Aulgur" w:date="2019-09-26T08:52:00Z">
        <w:del w:id="102" w:author="Lisa Clark" w:date="2020-08-27T11:27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President for Academic Affairs</w:delText>
          </w:r>
        </w:del>
      </w:ins>
    </w:p>
    <w:p w:rsidR="00485C31" w:rsidRPr="00247297" w:rsidRDefault="00485C31" w:rsidP="00485C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rPrChange w:id="103" w:author="Lisa Clark" w:date="2020-08-27T11:2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del w:id="104" w:author="Jeff Aulgur" w:date="2019-09-26T08:51:00Z">
        <w:r w:rsidDel="007F7B67">
          <w:rPr>
            <w:rFonts w:ascii="Times New Roman" w:hAnsi="Times New Roman" w:cs="Times New Roman"/>
            <w:sz w:val="24"/>
            <w:szCs w:val="24"/>
          </w:rPr>
          <w:delText>Phillip Bridgmon</w:delText>
        </w:r>
      </w:del>
      <w:ins w:id="105" w:author="Jeff Aulgur" w:date="2019-09-26T08:51:00Z">
        <w:r w:rsidR="007F7B67">
          <w:rPr>
            <w:rFonts w:ascii="Times New Roman" w:hAnsi="Times New Roman" w:cs="Times New Roman"/>
            <w:sz w:val="24"/>
            <w:szCs w:val="24"/>
          </w:rPr>
          <w:t>Barbara Johnson</w:t>
        </w:r>
      </w:ins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ins w:id="106" w:author="Jeff Aulgur" w:date="2019-12-09T12:23:00Z">
        <w:del w:id="107" w:author="Lisa Clark" w:date="2020-08-27T11:27:00Z">
          <w:r w:rsidR="00DD2DE8" w:rsidRPr="00247297" w:rsidDel="00247297">
            <w:rPr>
              <w:rFonts w:ascii="Times New Roman" w:hAnsi="Times New Roman" w:cs="Times New Roman"/>
              <w:color w:val="FF0000"/>
              <w:sz w:val="24"/>
              <w:szCs w:val="24"/>
              <w:rPrChange w:id="108" w:author="Lisa Clark" w:date="2020-08-27T11:27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Ms. Sissy Gray</w:delText>
          </w:r>
        </w:del>
      </w:ins>
      <w:ins w:id="109" w:author="Lisa Clark" w:date="2020-08-27T11:27:00Z">
        <w:r w:rsidR="00247297" w:rsidRPr="00247297">
          <w:rPr>
            <w:rFonts w:ascii="Times New Roman" w:hAnsi="Times New Roman" w:cs="Times New Roman"/>
            <w:color w:val="FF0000"/>
            <w:sz w:val="24"/>
            <w:szCs w:val="24"/>
            <w:rPrChange w:id="110" w:author="Lisa Clark" w:date="2020-08-27T11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(Insert Name)</w:t>
        </w:r>
      </w:ins>
      <w:del w:id="111" w:author="Jeff Aulgur" w:date="2019-09-26T08:52:00Z">
        <w:r w:rsidR="003E285B" w:rsidRPr="00247297" w:rsidDel="007F7B67">
          <w:rPr>
            <w:rFonts w:ascii="Times New Roman" w:hAnsi="Times New Roman" w:cs="Times New Roman"/>
            <w:color w:val="FF0000"/>
            <w:sz w:val="24"/>
            <w:szCs w:val="24"/>
            <w:rPrChange w:id="112" w:author="Lisa Clark" w:date="2020-08-27T11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Ms</w:delText>
        </w:r>
        <w:r w:rsidR="000C0279" w:rsidRPr="00247297" w:rsidDel="007F7B67">
          <w:rPr>
            <w:rFonts w:ascii="Times New Roman" w:hAnsi="Times New Roman" w:cs="Times New Roman"/>
            <w:color w:val="FF0000"/>
            <w:sz w:val="24"/>
            <w:szCs w:val="24"/>
            <w:rPrChange w:id="113" w:author="Lisa Clark" w:date="2020-08-27T11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. </w:delText>
        </w:r>
        <w:r w:rsidRPr="00247297" w:rsidDel="007F7B67">
          <w:rPr>
            <w:rFonts w:ascii="Times New Roman" w:hAnsi="Times New Roman" w:cs="Times New Roman"/>
            <w:color w:val="FF0000"/>
            <w:sz w:val="24"/>
            <w:szCs w:val="24"/>
            <w:rPrChange w:id="114" w:author="Lisa Clark" w:date="2020-08-27T11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Diana Arn</w:delText>
        </w:r>
      </w:del>
    </w:p>
    <w:p w:rsidR="007F7B67" w:rsidRDefault="007F7B67" w:rsidP="00485C31">
      <w:pPr>
        <w:spacing w:after="0" w:line="240" w:lineRule="auto"/>
        <w:rPr>
          <w:ins w:id="115" w:author="Jeff Aulgur" w:date="2019-12-09T12:23:00Z"/>
          <w:rFonts w:ascii="Times New Roman" w:hAnsi="Times New Roman" w:cs="Times New Roman"/>
          <w:sz w:val="24"/>
          <w:szCs w:val="24"/>
        </w:rPr>
      </w:pPr>
      <w:ins w:id="116" w:author="Jeff Aulgur" w:date="2019-09-26T08:51:00Z">
        <w:r w:rsidRPr="00DD2DE8">
          <w:rPr>
            <w:rFonts w:ascii="Times New Roman" w:hAnsi="Times New Roman" w:cs="Times New Roman"/>
            <w:sz w:val="24"/>
            <w:szCs w:val="24"/>
            <w:rPrChange w:id="117" w:author="Jeff Aulgur" w:date="2019-12-09T12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fldChar w:fldCharType="begin"/>
        </w:r>
        <w:r w:rsidRPr="00DD2DE8">
          <w:rPr>
            <w:rFonts w:ascii="Times New Roman" w:hAnsi="Times New Roman" w:cs="Times New Roman"/>
            <w:sz w:val="24"/>
            <w:szCs w:val="24"/>
          </w:rPr>
          <w:instrText xml:space="preserve"> HYPERLINK "mailto:" </w:instrText>
        </w:r>
        <w:r w:rsidRPr="00DD2DE8">
          <w:rPr>
            <w:rFonts w:ascii="Times New Roman" w:hAnsi="Times New Roman" w:cs="Times New Roman"/>
            <w:sz w:val="24"/>
            <w:szCs w:val="24"/>
            <w:rPrChange w:id="118" w:author="Jeff Aulgur" w:date="2019-12-09T12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fldChar w:fldCharType="separate"/>
        </w:r>
      </w:ins>
      <w:del w:id="119" w:author="Jeff Aulgur" w:date="2019-09-26T08:51:00Z">
        <w:r w:rsidRPr="00DD2DE8" w:rsidDel="007F7B67">
          <w:rPr>
            <w:rStyle w:val="Hyperlink"/>
            <w:rFonts w:ascii="Times New Roman" w:hAnsi="Times New Roman" w:cs="Times New Roman"/>
            <w:sz w:val="24"/>
            <w:szCs w:val="24"/>
          </w:rPr>
          <w:delText>pbridgmon@atu.edu</w:delText>
        </w:r>
      </w:del>
      <w:ins w:id="120" w:author="Jeff Aulgur" w:date="2019-09-26T08:51:00Z">
        <w:r w:rsidRPr="00DD2DE8">
          <w:rPr>
            <w:rFonts w:ascii="Times New Roman" w:hAnsi="Times New Roman" w:cs="Times New Roman"/>
            <w:sz w:val="24"/>
            <w:szCs w:val="24"/>
            <w:rPrChange w:id="121" w:author="Jeff Aulgur" w:date="2019-12-09T12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fldChar w:fldCharType="end"/>
        </w:r>
      </w:ins>
      <w:ins w:id="122" w:author="Jeff Aulgur" w:date="2019-09-26T08:52:00Z">
        <w:r w:rsidRPr="00DD2DE8">
          <w:rPr>
            <w:rFonts w:ascii="Times New Roman" w:hAnsi="Times New Roman" w:cs="Times New Roman"/>
            <w:sz w:val="24"/>
            <w:szCs w:val="24"/>
            <w:rPrChange w:id="123" w:author="Jeff Aulgur" w:date="2019-12-09T12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fldChar w:fldCharType="begin"/>
        </w:r>
        <w:r w:rsidRPr="00DD2DE8">
          <w:rPr>
            <w:rFonts w:ascii="Times New Roman" w:hAnsi="Times New Roman" w:cs="Times New Roman"/>
            <w:sz w:val="24"/>
            <w:szCs w:val="24"/>
          </w:rPr>
          <w:instrText xml:space="preserve"> HYPERLINK "mailto:</w:instrText>
        </w:r>
      </w:ins>
      <w:ins w:id="124" w:author="Jeff Aulgur" w:date="2019-09-26T08:51:00Z">
        <w:r w:rsidRPr="00DD2DE8">
          <w:rPr>
            <w:rFonts w:ascii="Times New Roman" w:hAnsi="Times New Roman" w:cs="Times New Roman"/>
            <w:sz w:val="24"/>
            <w:szCs w:val="24"/>
          </w:rPr>
          <w:instrText>bjohnson@atu.edu</w:instrText>
        </w:r>
      </w:ins>
      <w:ins w:id="125" w:author="Jeff Aulgur" w:date="2019-09-26T08:52:00Z">
        <w:r w:rsidRPr="00DD2DE8"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 w:rsidRPr="00DD2DE8">
          <w:rPr>
            <w:rFonts w:ascii="Times New Roman" w:hAnsi="Times New Roman" w:cs="Times New Roman"/>
            <w:sz w:val="24"/>
            <w:szCs w:val="24"/>
            <w:rPrChange w:id="126" w:author="Jeff Aulgur" w:date="2019-12-09T12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fldChar w:fldCharType="separate"/>
        </w:r>
      </w:ins>
      <w:ins w:id="127" w:author="Jeff Aulgur" w:date="2019-09-26T08:51:00Z">
        <w:r w:rsidRPr="00DD2DE8">
          <w:rPr>
            <w:rStyle w:val="Hyperlink"/>
            <w:rPrChange w:id="128" w:author="Jeff Aulgur" w:date="2019-12-09T12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bjohnson@atu.edu</w:t>
        </w:r>
      </w:ins>
      <w:ins w:id="129" w:author="Jeff Aulgur" w:date="2019-09-26T08:52:00Z">
        <w:r w:rsidRPr="00DD2DE8">
          <w:rPr>
            <w:rFonts w:ascii="Times New Roman" w:hAnsi="Times New Roman" w:cs="Times New Roman"/>
            <w:sz w:val="24"/>
            <w:szCs w:val="24"/>
            <w:rPrChange w:id="130" w:author="Jeff Aulgur" w:date="2019-12-09T12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fldChar w:fldCharType="end"/>
        </w:r>
      </w:ins>
      <w:r w:rsidR="00485C31">
        <w:rPr>
          <w:rFonts w:ascii="Times New Roman" w:hAnsi="Times New Roman" w:cs="Times New Roman"/>
          <w:sz w:val="24"/>
          <w:szCs w:val="24"/>
        </w:rPr>
        <w:tab/>
      </w:r>
      <w:ins w:id="131" w:author="Jeff Aulgur" w:date="2019-12-09T12:23:00Z">
        <w:r w:rsidR="00DD2DE8">
          <w:rPr>
            <w:rFonts w:ascii="Times New Roman" w:hAnsi="Times New Roman" w:cs="Times New Roman"/>
            <w:sz w:val="24"/>
            <w:szCs w:val="24"/>
          </w:rPr>
          <w:tab/>
        </w:r>
        <w:r w:rsidR="00DD2DE8">
          <w:rPr>
            <w:rFonts w:ascii="Times New Roman" w:hAnsi="Times New Roman" w:cs="Times New Roman"/>
            <w:sz w:val="24"/>
            <w:szCs w:val="24"/>
          </w:rPr>
          <w:tab/>
        </w:r>
        <w:r w:rsidR="00DD2DE8">
          <w:rPr>
            <w:rFonts w:ascii="Times New Roman" w:hAnsi="Times New Roman" w:cs="Times New Roman"/>
            <w:sz w:val="24"/>
            <w:szCs w:val="24"/>
          </w:rPr>
          <w:tab/>
        </w:r>
        <w:r w:rsidR="00DD2DE8">
          <w:rPr>
            <w:rFonts w:ascii="Times New Roman" w:hAnsi="Times New Roman" w:cs="Times New Roman"/>
            <w:sz w:val="24"/>
            <w:szCs w:val="24"/>
          </w:rPr>
          <w:tab/>
        </w:r>
        <w:del w:id="132" w:author="Lisa Clark" w:date="2020-08-27T11:28:00Z">
          <w:r w:rsidR="00DD2DE8" w:rsidRPr="00247297" w:rsidDel="00247297">
            <w:rPr>
              <w:rFonts w:ascii="Times New Roman" w:hAnsi="Times New Roman" w:cs="Times New Roman"/>
              <w:color w:val="FF0000"/>
              <w:sz w:val="24"/>
              <w:szCs w:val="24"/>
              <w:rPrChange w:id="133" w:author="Lisa Clark" w:date="2020-08-27T11:28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fldChar w:fldCharType="begin"/>
          </w:r>
          <w:r w:rsidR="00DD2DE8" w:rsidRPr="00247297" w:rsidDel="00247297">
            <w:rPr>
              <w:rFonts w:ascii="Times New Roman" w:hAnsi="Times New Roman" w:cs="Times New Roman"/>
              <w:color w:val="FF0000"/>
              <w:sz w:val="24"/>
              <w:szCs w:val="24"/>
              <w:rPrChange w:id="134" w:author="Lisa Clark" w:date="2020-08-27T11:28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InstrText xml:space="preserve"> HYPERLINK "mailto:sissy.gray@blackrivertech.edu" </w:delInstrText>
          </w:r>
          <w:r w:rsidR="00DD2DE8" w:rsidRPr="00247297" w:rsidDel="00247297">
            <w:rPr>
              <w:rFonts w:ascii="Times New Roman" w:hAnsi="Times New Roman" w:cs="Times New Roman"/>
              <w:color w:val="FF0000"/>
              <w:sz w:val="24"/>
              <w:szCs w:val="24"/>
              <w:rPrChange w:id="135" w:author="Lisa Clark" w:date="2020-08-27T11:28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fldChar w:fldCharType="separate"/>
          </w:r>
          <w:r w:rsidR="00DD2DE8" w:rsidRPr="00247297" w:rsidDel="00247297">
            <w:rPr>
              <w:rStyle w:val="Hyperlink"/>
              <w:rFonts w:ascii="Times New Roman" w:hAnsi="Times New Roman" w:cs="Times New Roman"/>
              <w:color w:val="FF0000"/>
              <w:sz w:val="24"/>
              <w:szCs w:val="24"/>
              <w:rPrChange w:id="136" w:author="Lisa Clark" w:date="2020-08-27T11:28:00Z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sissy.gray@blackrivertech.edu</w:delText>
          </w:r>
          <w:r w:rsidR="00DD2DE8" w:rsidRPr="00247297" w:rsidDel="00247297">
            <w:rPr>
              <w:rFonts w:ascii="Times New Roman" w:hAnsi="Times New Roman" w:cs="Times New Roman"/>
              <w:color w:val="FF0000"/>
              <w:sz w:val="24"/>
              <w:szCs w:val="24"/>
              <w:rPrChange w:id="137" w:author="Lisa Clark" w:date="2020-08-27T11:28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fldChar w:fldCharType="end"/>
          </w:r>
        </w:del>
      </w:ins>
      <w:ins w:id="138" w:author="Lisa Clark" w:date="2020-08-27T11:28:00Z">
        <w:r w:rsidR="00247297" w:rsidRPr="00247297">
          <w:rPr>
            <w:rFonts w:ascii="Times New Roman" w:hAnsi="Times New Roman" w:cs="Times New Roman"/>
            <w:color w:val="FF0000"/>
            <w:sz w:val="24"/>
            <w:szCs w:val="24"/>
            <w:rPrChange w:id="139" w:author="Lisa Clark" w:date="2020-08-27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(Insert Email)</w:t>
        </w:r>
      </w:ins>
    </w:p>
    <w:p w:rsidR="00DD2DE8" w:rsidRDefault="00DD2DE8" w:rsidP="00485C31">
      <w:pPr>
        <w:spacing w:after="0" w:line="240" w:lineRule="auto"/>
        <w:rPr>
          <w:ins w:id="140" w:author="Jeff Aulgur" w:date="2019-09-26T08:52:00Z"/>
          <w:rFonts w:ascii="Times New Roman" w:hAnsi="Times New Roman" w:cs="Times New Roman"/>
          <w:sz w:val="24"/>
          <w:szCs w:val="24"/>
        </w:rPr>
      </w:pPr>
    </w:p>
    <w:p w:rsidR="00485C31" w:rsidDel="007F7B67" w:rsidRDefault="00485C31" w:rsidP="00485C31">
      <w:pPr>
        <w:spacing w:after="0" w:line="240" w:lineRule="auto"/>
        <w:rPr>
          <w:del w:id="141" w:author="Jeff Aulgur" w:date="2019-09-26T08:52:00Z"/>
          <w:rFonts w:ascii="Times New Roman" w:hAnsi="Times New Roman" w:cs="Times New Roman"/>
          <w:sz w:val="24"/>
          <w:szCs w:val="24"/>
        </w:rPr>
      </w:pPr>
      <w:del w:id="142" w:author="Jeff Aulgur" w:date="2019-09-26T08:52:00Z">
        <w:r w:rsidDel="007F7B67">
          <w:rPr>
            <w:rFonts w:ascii="Times New Roman" w:hAnsi="Times New Roman" w:cs="Times New Roman"/>
            <w:sz w:val="24"/>
            <w:szCs w:val="24"/>
          </w:rPr>
          <w:tab/>
        </w:r>
      </w:del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del w:id="143" w:author="Jeff Aulgur" w:date="2019-09-26T08:52:00Z">
        <w:r w:rsidR="00466724" w:rsidDel="007F7B67">
          <w:fldChar w:fldCharType="begin"/>
        </w:r>
        <w:r w:rsidR="00466724" w:rsidDel="007F7B67">
          <w:delInstrText xml:space="preserve"> HYPERLINK "mailto:Arn@uaccm.edu" </w:delInstrText>
        </w:r>
        <w:r w:rsidR="00466724" w:rsidDel="007F7B67">
          <w:fldChar w:fldCharType="separate"/>
        </w:r>
        <w:r w:rsidRPr="00B57D35" w:rsidDel="007F7B67">
          <w:rPr>
            <w:rStyle w:val="Hyperlink"/>
            <w:rFonts w:ascii="Times New Roman" w:hAnsi="Times New Roman" w:cs="Times New Roman"/>
            <w:sz w:val="24"/>
            <w:szCs w:val="24"/>
          </w:rPr>
          <w:delText>Arn@</w:delText>
        </w:r>
      </w:del>
      <w:del w:id="144" w:author="Jeff Aulgur" w:date="2019-09-26T08:48:00Z">
        <w:r w:rsidRPr="00B57D35" w:rsidDel="007F7B67">
          <w:rPr>
            <w:rStyle w:val="Hyperlink"/>
            <w:rFonts w:ascii="Times New Roman" w:hAnsi="Times New Roman" w:cs="Times New Roman"/>
            <w:sz w:val="24"/>
            <w:szCs w:val="24"/>
          </w:rPr>
          <w:delText>uaccm</w:delText>
        </w:r>
      </w:del>
      <w:del w:id="145" w:author="Jeff Aulgur" w:date="2019-09-26T08:52:00Z">
        <w:r w:rsidRPr="00B57D35" w:rsidDel="007F7B67">
          <w:rPr>
            <w:rStyle w:val="Hyperlink"/>
            <w:rFonts w:ascii="Times New Roman" w:hAnsi="Times New Roman" w:cs="Times New Roman"/>
            <w:sz w:val="24"/>
            <w:szCs w:val="24"/>
          </w:rPr>
          <w:delText>.edu</w:delText>
        </w:r>
        <w:r w:rsidR="00466724" w:rsidDel="007F7B67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del>
    </w:p>
    <w:p w:rsidR="00485C31" w:rsidRDefault="00485C31" w:rsidP="0048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0CC" w:rsidRDefault="002320CC" w:rsidP="0048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0CC" w:rsidRDefault="002320CC" w:rsidP="0048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0CC" w:rsidDel="002410ED" w:rsidRDefault="002320CC" w:rsidP="00485C31">
      <w:pPr>
        <w:spacing w:after="0" w:line="240" w:lineRule="auto"/>
        <w:rPr>
          <w:del w:id="146" w:author="Jeff Aulgur" w:date="2019-09-26T08:53:00Z"/>
          <w:rFonts w:ascii="Times New Roman" w:hAnsi="Times New Roman" w:cs="Times New Roman"/>
          <w:sz w:val="24"/>
          <w:szCs w:val="24"/>
        </w:rPr>
      </w:pPr>
    </w:p>
    <w:p w:rsidR="002320CC" w:rsidDel="002410ED" w:rsidRDefault="002320CC" w:rsidP="00485C31">
      <w:pPr>
        <w:spacing w:after="0" w:line="240" w:lineRule="auto"/>
        <w:rPr>
          <w:del w:id="147" w:author="Jeff Aulgur" w:date="2019-09-26T08:53:00Z"/>
          <w:rFonts w:ascii="Times New Roman" w:hAnsi="Times New Roman" w:cs="Times New Roman"/>
          <w:sz w:val="24"/>
          <w:szCs w:val="24"/>
        </w:rPr>
      </w:pPr>
    </w:p>
    <w:p w:rsidR="001B0670" w:rsidDel="002410ED" w:rsidRDefault="001B0670" w:rsidP="00485C31">
      <w:pPr>
        <w:spacing w:after="0" w:line="240" w:lineRule="auto"/>
        <w:rPr>
          <w:del w:id="148" w:author="Jeff Aulgur" w:date="2019-09-26T08:53:00Z"/>
          <w:rFonts w:ascii="Times New Roman" w:hAnsi="Times New Roman" w:cs="Times New Roman"/>
          <w:sz w:val="24"/>
          <w:szCs w:val="24"/>
        </w:rPr>
      </w:pPr>
    </w:p>
    <w:p w:rsidR="00D1187C" w:rsidDel="002410ED" w:rsidRDefault="00D1187C" w:rsidP="00485C31">
      <w:pPr>
        <w:spacing w:after="0" w:line="240" w:lineRule="auto"/>
        <w:rPr>
          <w:del w:id="149" w:author="Jeff Aulgur" w:date="2019-09-26T08:53:00Z"/>
          <w:rFonts w:ascii="Times New Roman" w:hAnsi="Times New Roman" w:cs="Times New Roman"/>
          <w:b/>
          <w:sz w:val="24"/>
          <w:szCs w:val="24"/>
          <w:u w:val="single"/>
        </w:rPr>
      </w:pPr>
    </w:p>
    <w:p w:rsidR="00D1187C" w:rsidDel="007F7B67" w:rsidRDefault="00D1187C" w:rsidP="00485C31">
      <w:pPr>
        <w:spacing w:after="0" w:line="240" w:lineRule="auto"/>
        <w:rPr>
          <w:del w:id="150" w:author="Jeff Aulgur" w:date="2019-09-26T08:52:00Z"/>
          <w:rFonts w:ascii="Times New Roman" w:hAnsi="Times New Roman" w:cs="Times New Roman"/>
          <w:b/>
          <w:sz w:val="24"/>
          <w:szCs w:val="24"/>
          <w:u w:val="single"/>
        </w:rPr>
      </w:pPr>
    </w:p>
    <w:p w:rsidR="00D1187C" w:rsidDel="007F7B67" w:rsidRDefault="00D1187C" w:rsidP="00485C31">
      <w:pPr>
        <w:spacing w:after="0" w:line="240" w:lineRule="auto"/>
        <w:rPr>
          <w:del w:id="151" w:author="Jeff Aulgur" w:date="2019-09-26T08:52:00Z"/>
          <w:rFonts w:ascii="Times New Roman" w:hAnsi="Times New Roman" w:cs="Times New Roman"/>
          <w:b/>
          <w:sz w:val="24"/>
          <w:szCs w:val="24"/>
          <w:u w:val="single"/>
        </w:rPr>
      </w:pPr>
    </w:p>
    <w:p w:rsidR="00485C31" w:rsidRDefault="00485C31" w:rsidP="0048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IMPLEMENTATION</w:t>
      </w:r>
      <w:r w:rsidR="00215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REVIEW</w:t>
      </w:r>
    </w:p>
    <w:p w:rsidR="00485C31" w:rsidRDefault="00485C31" w:rsidP="0048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6E" w:rsidRPr="0011186E" w:rsidRDefault="0011186E" w:rsidP="00111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6E">
        <w:rPr>
          <w:rFonts w:ascii="Times New Roman" w:hAnsi="Times New Roman" w:cs="Times New Roman"/>
          <w:sz w:val="24"/>
          <w:szCs w:val="24"/>
        </w:rPr>
        <w:t xml:space="preserve">Students will be subject to the terms and conditions of this Agreement in accordance with their academic year of entry at </w:t>
      </w:r>
      <w:ins w:id="152" w:author="Lisa Clark" w:date="2020-08-27T11:28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</w:ins>
      <w:del w:id="153" w:author="Jeff Aulgur" w:date="2019-09-26T08:48:00Z">
        <w:r w:rsidRPr="0011186E"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154" w:author="Jeff Aulgur" w:date="2019-09-26T08:48:00Z">
        <w:del w:id="155" w:author="Lisa Clark" w:date="2020-08-27T11:28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r w:rsidRPr="0011186E">
        <w:rPr>
          <w:rFonts w:ascii="Times New Roman" w:hAnsi="Times New Roman" w:cs="Times New Roman"/>
          <w:sz w:val="24"/>
          <w:szCs w:val="24"/>
        </w:rPr>
        <w:t>, not to precede the academic year during which the agreement first took effect. A student may opt for a subsequent revision of t</w:t>
      </w:r>
      <w:r w:rsidR="00EC68F8">
        <w:rPr>
          <w:rFonts w:ascii="Times New Roman" w:hAnsi="Times New Roman" w:cs="Times New Roman"/>
          <w:sz w:val="24"/>
          <w:szCs w:val="24"/>
        </w:rPr>
        <w:t xml:space="preserve">his </w:t>
      </w:r>
      <w:r w:rsidR="00EC68F8">
        <w:rPr>
          <w:rFonts w:ascii="Times New Roman" w:hAnsi="Times New Roman" w:cs="Times New Roman"/>
          <w:sz w:val="24"/>
          <w:szCs w:val="24"/>
        </w:rPr>
        <w:lastRenderedPageBreak/>
        <w:t>Agreement</w:t>
      </w:r>
      <w:r w:rsidRPr="0011186E">
        <w:rPr>
          <w:rFonts w:ascii="Times New Roman" w:hAnsi="Times New Roman" w:cs="Times New Roman"/>
          <w:sz w:val="24"/>
          <w:szCs w:val="24"/>
        </w:rPr>
        <w:t>, but must meet all of the requirements specified therein. A period of non-enrollment for 12 months or more would require the student to adhere to Agreement requirement s corresponding to the academic year of re-enrollment.</w:t>
      </w:r>
    </w:p>
    <w:p w:rsidR="0005529C" w:rsidRPr="00485C31" w:rsidRDefault="0005529C" w:rsidP="00485C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85C31" w:rsidRDefault="00485C31" w:rsidP="00055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ATU and </w:t>
      </w:r>
      <w:ins w:id="156" w:author="Lisa Clark" w:date="2020-08-27T11:28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</w:ins>
      <w:del w:id="157" w:author="Jeff Aulgur" w:date="2019-09-26T08:48:00Z">
        <w:r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158" w:author="Jeff Aulgur" w:date="2019-09-26T08:48:00Z">
        <w:del w:id="159" w:author="Lisa Clark" w:date="2020-08-27T11:28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r>
        <w:rPr>
          <w:rFonts w:ascii="Times New Roman" w:hAnsi="Times New Roman" w:cs="Times New Roman"/>
          <w:sz w:val="24"/>
          <w:szCs w:val="24"/>
        </w:rPr>
        <w:t xml:space="preserve"> will work cooperatively to make students aware of the opportunity provided by this agreement. </w:t>
      </w:r>
    </w:p>
    <w:p w:rsidR="0005529C" w:rsidRDefault="0005529C" w:rsidP="00055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C31" w:rsidRDefault="00485C31" w:rsidP="0048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ATU and </w:t>
      </w:r>
      <w:ins w:id="160" w:author="Lisa Clark" w:date="2020-08-27T11:28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</w:ins>
      <w:del w:id="161" w:author="Jeff Aulgur" w:date="2019-09-26T08:48:00Z">
        <w:r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162" w:author="Jeff Aulgur" w:date="2019-09-26T08:48:00Z">
        <w:del w:id="163" w:author="Lisa Clark" w:date="2020-08-27T11:28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del w:id="164" w:author="Lisa Clark" w:date="2020-08-27T11:28:00Z">
        <w:r w:rsidDel="002472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shall agree that no person shall on the grounds of race, color, national origin, gender, sexual orientation or creed </w:t>
      </w:r>
      <w:r w:rsidRPr="004726A8">
        <w:rPr>
          <w:rFonts w:ascii="Times New Roman" w:hAnsi="Times New Roman" w:cs="Times New Roman"/>
          <w:noProof/>
          <w:sz w:val="24"/>
          <w:szCs w:val="24"/>
        </w:rPr>
        <w:t>be excluded</w:t>
      </w:r>
      <w:r>
        <w:rPr>
          <w:rFonts w:ascii="Times New Roman" w:hAnsi="Times New Roman" w:cs="Times New Roman"/>
          <w:sz w:val="24"/>
          <w:szCs w:val="24"/>
        </w:rPr>
        <w:t xml:space="preserve"> from participation under the terms of this Agreement. </w:t>
      </w:r>
    </w:p>
    <w:p w:rsidR="0011186E" w:rsidRPr="0011186E" w:rsidRDefault="0011186E" w:rsidP="0011186E">
      <w:pPr>
        <w:rPr>
          <w:rFonts w:ascii="Times New Roman" w:hAnsi="Times New Roman" w:cs="Times New Roman"/>
          <w:sz w:val="24"/>
          <w:szCs w:val="24"/>
        </w:rPr>
      </w:pPr>
      <w:r w:rsidRPr="0011186E">
        <w:rPr>
          <w:rFonts w:ascii="Times New Roman" w:hAnsi="Times New Roman" w:cs="Times New Roman"/>
          <w:sz w:val="24"/>
          <w:szCs w:val="24"/>
        </w:rPr>
        <w:t>The Chief Academic Officers at each institution will implement the terms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Agreement, including incorporation of any mutually agreed upon changes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subsequent revisions of this Agreement, assuring compliance with system policy,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procedure and guidelines.</w:t>
      </w:r>
    </w:p>
    <w:p w:rsidR="0011186E" w:rsidRPr="0011186E" w:rsidRDefault="0011186E" w:rsidP="0011186E">
      <w:pPr>
        <w:rPr>
          <w:rFonts w:ascii="Times New Roman" w:hAnsi="Times New Roman" w:cs="Times New Roman"/>
          <w:sz w:val="24"/>
          <w:szCs w:val="24"/>
        </w:rPr>
      </w:pPr>
      <w:r w:rsidRPr="0011186E">
        <w:rPr>
          <w:rFonts w:ascii="Times New Roman" w:hAnsi="Times New Roman" w:cs="Times New Roman"/>
          <w:sz w:val="24"/>
          <w:szCs w:val="24"/>
        </w:rPr>
        <w:t xml:space="preserve">This Agreement will be reviewed on an annual basis, and </w:t>
      </w:r>
      <w:r>
        <w:rPr>
          <w:rFonts w:ascii="Times New Roman" w:hAnsi="Times New Roman" w:cs="Times New Roman"/>
          <w:sz w:val="24"/>
          <w:szCs w:val="24"/>
        </w:rPr>
        <w:t xml:space="preserve">ATU </w:t>
      </w:r>
      <w:r w:rsidRPr="0011186E">
        <w:rPr>
          <w:rFonts w:ascii="Times New Roman" w:hAnsi="Times New Roman" w:cs="Times New Roman"/>
          <w:sz w:val="24"/>
          <w:szCs w:val="24"/>
        </w:rPr>
        <w:t xml:space="preserve">and </w:t>
      </w:r>
      <w:ins w:id="165" w:author="Lisa Clark" w:date="2020-08-27T11:28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</w:ins>
      <w:del w:id="166" w:author="Jeff Aulgur" w:date="2019-09-26T08:48:00Z">
        <w:r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167" w:author="Jeff Aulgur" w:date="2019-09-26T08:48:00Z">
        <w:del w:id="168" w:author="Lisa Clark" w:date="2020-08-27T11:28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r w:rsidRPr="0011186E">
        <w:rPr>
          <w:rFonts w:ascii="Times New Roman" w:hAnsi="Times New Roman" w:cs="Times New Roman"/>
          <w:sz w:val="24"/>
          <w:szCs w:val="24"/>
        </w:rPr>
        <w:t xml:space="preserve"> will notify one another in a timely manner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of any curriculum changes that would significantly impact the nature of this Agreement.</w:t>
      </w:r>
    </w:p>
    <w:p w:rsidR="0011186E" w:rsidRPr="0011186E" w:rsidRDefault="0011186E" w:rsidP="0011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</w:t>
      </w:r>
      <w:r w:rsidRPr="0011186E">
        <w:rPr>
          <w:rFonts w:ascii="Times New Roman" w:hAnsi="Times New Roman" w:cs="Times New Roman"/>
          <w:sz w:val="24"/>
          <w:szCs w:val="24"/>
        </w:rPr>
        <w:t xml:space="preserve"> and </w:t>
      </w:r>
      <w:del w:id="169" w:author="Jeff Aulgur" w:date="2019-09-26T08:48:00Z">
        <w:r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170" w:author="Jeff Aulgur" w:date="2019-09-26T08:48:00Z">
        <w:del w:id="171" w:author="Lisa Clark" w:date="2020-08-27T11:28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r w:rsidRPr="0011186E">
        <w:rPr>
          <w:rFonts w:ascii="Times New Roman" w:hAnsi="Times New Roman" w:cs="Times New Roman"/>
          <w:sz w:val="24"/>
          <w:szCs w:val="24"/>
        </w:rPr>
        <w:t xml:space="preserve"> </w:t>
      </w:r>
      <w:ins w:id="172" w:author="Lisa Clark" w:date="2020-08-27T11:28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 xml:space="preserve">(Insert school </w:t>
        </w:r>
        <w:proofErr w:type="gramStart"/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abbreviation)</w:t>
        </w:r>
      </w:ins>
      <w:r w:rsidRPr="0011186E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11186E"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together cooperatively, in the best interest of affected students, to resolve any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related to the transfer of courses should changes to either degree program occur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the Agreement is in effect.</w:t>
      </w:r>
    </w:p>
    <w:p w:rsidR="0011186E" w:rsidRPr="0011186E" w:rsidRDefault="0011186E" w:rsidP="0011186E">
      <w:pPr>
        <w:rPr>
          <w:rFonts w:ascii="Times New Roman" w:hAnsi="Times New Roman" w:cs="Times New Roman"/>
          <w:sz w:val="24"/>
          <w:szCs w:val="24"/>
        </w:rPr>
      </w:pPr>
      <w:r w:rsidRPr="0011186E">
        <w:rPr>
          <w:rFonts w:ascii="Times New Roman" w:hAnsi="Times New Roman" w:cs="Times New Roman"/>
          <w:sz w:val="24"/>
          <w:szCs w:val="24"/>
        </w:rPr>
        <w:t>Students will be subject to the terms and conditions of this Agreement in accordance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with their academic year of entry at</w:t>
      </w:r>
      <w:ins w:id="173" w:author="Lisa Clark" w:date="2020-08-27T11:29:00Z">
        <w:r w:rsidR="0024729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</w:ins>
      <w:r w:rsidRPr="0011186E">
        <w:rPr>
          <w:rFonts w:ascii="Times New Roman" w:hAnsi="Times New Roman" w:cs="Times New Roman"/>
          <w:sz w:val="24"/>
          <w:szCs w:val="24"/>
        </w:rPr>
        <w:t xml:space="preserve"> </w:t>
      </w:r>
      <w:del w:id="174" w:author="Jeff Aulgur" w:date="2019-09-26T08:48:00Z">
        <w:r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175" w:author="Jeff Aulgur" w:date="2019-09-26T08:48:00Z">
        <w:del w:id="176" w:author="Lisa Clark" w:date="2020-08-27T11:29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r w:rsidRPr="0011186E">
        <w:rPr>
          <w:rFonts w:ascii="Times New Roman" w:hAnsi="Times New Roman" w:cs="Times New Roman"/>
          <w:sz w:val="24"/>
          <w:szCs w:val="24"/>
        </w:rPr>
        <w:t>. A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may opt for a subsequent revision of this Agreement, but must meet all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requirements specified therein.</w:t>
      </w:r>
    </w:p>
    <w:p w:rsidR="0011186E" w:rsidRDefault="0011186E" w:rsidP="0011186E">
      <w:pPr>
        <w:rPr>
          <w:ins w:id="177" w:author="Jeff Aulgur" w:date="2019-09-26T08:5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</w:t>
      </w:r>
      <w:r w:rsidRPr="0011186E">
        <w:rPr>
          <w:rFonts w:ascii="Times New Roman" w:hAnsi="Times New Roman" w:cs="Times New Roman"/>
          <w:sz w:val="24"/>
          <w:szCs w:val="24"/>
        </w:rPr>
        <w:t xml:space="preserve"> and </w:t>
      </w:r>
      <w:ins w:id="178" w:author="Lisa Clark" w:date="2020-08-27T11:29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  <w:r w:rsidR="00247297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</w:ins>
      <w:del w:id="179" w:author="Jeff Aulgur" w:date="2019-09-26T08:48:00Z">
        <w:r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180" w:author="Jeff Aulgur" w:date="2019-09-26T08:48:00Z">
        <w:del w:id="181" w:author="Lisa Clark" w:date="2020-08-27T11:29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del w:id="182" w:author="Lisa Clark" w:date="2020-08-27T11:29:00Z">
        <w:r w:rsidRPr="0011186E" w:rsidDel="002472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11186E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make e</w:t>
      </w:r>
      <w:r w:rsidRPr="0011186E">
        <w:rPr>
          <w:rFonts w:ascii="Times New Roman" w:hAnsi="Times New Roman" w:cs="Times New Roman"/>
          <w:sz w:val="24"/>
          <w:szCs w:val="24"/>
        </w:rPr>
        <w:t>very effort to inform students of this Agreement. This may include, but is not limited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to, inclusion within each institution’s website, university catalog, recruitment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publications, media announcements, social media engagement, and in-person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6E">
        <w:rPr>
          <w:rFonts w:ascii="Times New Roman" w:hAnsi="Times New Roman" w:cs="Times New Roman"/>
          <w:sz w:val="24"/>
          <w:szCs w:val="24"/>
        </w:rPr>
        <w:t>information sessions.</w:t>
      </w:r>
    </w:p>
    <w:p w:rsidR="002410ED" w:rsidRPr="0011186E" w:rsidRDefault="002410ED" w:rsidP="0011186E">
      <w:pPr>
        <w:rPr>
          <w:rFonts w:ascii="Times New Roman" w:hAnsi="Times New Roman" w:cs="Times New Roman"/>
          <w:sz w:val="24"/>
          <w:szCs w:val="24"/>
        </w:rPr>
      </w:pPr>
    </w:p>
    <w:p w:rsidR="00485C31" w:rsidDel="007F7B67" w:rsidRDefault="00485C31" w:rsidP="00485C31">
      <w:pPr>
        <w:rPr>
          <w:del w:id="183" w:author="Jeff Aulgur" w:date="2019-09-26T08:48:00Z"/>
          <w:rFonts w:ascii="Times New Roman" w:hAnsi="Times New Roman" w:cs="Times New Roman"/>
          <w:sz w:val="24"/>
          <w:szCs w:val="24"/>
        </w:rPr>
      </w:pPr>
    </w:p>
    <w:p w:rsidR="00485C31" w:rsidRDefault="00485C31" w:rsidP="0048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AMENDMENT</w:t>
      </w:r>
    </w:p>
    <w:p w:rsidR="00485C31" w:rsidRDefault="00485C31" w:rsidP="00485C31">
      <w:pPr>
        <w:rPr>
          <w:ins w:id="184" w:author="Jeff Aulgur" w:date="2019-09-26T08:5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1B06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greement may </w:t>
      </w:r>
      <w:r w:rsidRPr="007E022C">
        <w:rPr>
          <w:rFonts w:ascii="Times New Roman" w:hAnsi="Times New Roman" w:cs="Times New Roman"/>
          <w:noProof/>
          <w:sz w:val="24"/>
          <w:szCs w:val="24"/>
        </w:rPr>
        <w:t>be amended</w:t>
      </w:r>
      <w:r>
        <w:rPr>
          <w:rFonts w:ascii="Times New Roman" w:hAnsi="Times New Roman" w:cs="Times New Roman"/>
          <w:sz w:val="24"/>
          <w:szCs w:val="24"/>
        </w:rPr>
        <w:t xml:space="preserve"> upon mutual written </w:t>
      </w:r>
      <w:r w:rsidRPr="001B0670">
        <w:rPr>
          <w:rFonts w:ascii="Times New Roman" w:hAnsi="Times New Roman" w:cs="Times New Roman"/>
          <w:noProof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 of the parties.</w:t>
      </w:r>
    </w:p>
    <w:p w:rsidR="002410ED" w:rsidRDefault="002410ED" w:rsidP="00485C31">
      <w:pPr>
        <w:rPr>
          <w:rFonts w:ascii="Times New Roman" w:hAnsi="Times New Roman" w:cs="Times New Roman"/>
          <w:sz w:val="24"/>
          <w:szCs w:val="24"/>
        </w:rPr>
      </w:pPr>
    </w:p>
    <w:p w:rsidR="00485C31" w:rsidDel="007F7B67" w:rsidRDefault="00485C31" w:rsidP="00485C31">
      <w:pPr>
        <w:rPr>
          <w:del w:id="185" w:author="Jeff Aulgur" w:date="2019-09-26T08:48:00Z"/>
          <w:rFonts w:ascii="Times New Roman" w:hAnsi="Times New Roman" w:cs="Times New Roman"/>
          <w:sz w:val="24"/>
          <w:szCs w:val="24"/>
        </w:rPr>
      </w:pPr>
    </w:p>
    <w:p w:rsidR="0011186E" w:rsidDel="007F7B67" w:rsidRDefault="0011186E" w:rsidP="00485C31">
      <w:pPr>
        <w:rPr>
          <w:del w:id="186" w:author="Jeff Aulgur" w:date="2019-09-26T08:48:00Z"/>
          <w:rFonts w:ascii="Times New Roman" w:hAnsi="Times New Roman" w:cs="Times New Roman"/>
          <w:sz w:val="24"/>
          <w:szCs w:val="24"/>
        </w:rPr>
      </w:pPr>
    </w:p>
    <w:p w:rsidR="0011186E" w:rsidDel="007F7B67" w:rsidRDefault="0011186E" w:rsidP="00485C31">
      <w:pPr>
        <w:rPr>
          <w:del w:id="187" w:author="Jeff Aulgur" w:date="2019-09-26T08:48:00Z"/>
          <w:rFonts w:ascii="Times New Roman" w:hAnsi="Times New Roman" w:cs="Times New Roman"/>
          <w:sz w:val="24"/>
          <w:szCs w:val="24"/>
        </w:rPr>
      </w:pPr>
    </w:p>
    <w:p w:rsidR="00485C31" w:rsidRDefault="00485C31" w:rsidP="0048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OF AGREEMENT</w:t>
      </w:r>
    </w:p>
    <w:p w:rsidR="00485C31" w:rsidRDefault="00485C31" w:rsidP="0048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Agreement will be </w:t>
      </w:r>
      <w:r w:rsidRPr="001B0670">
        <w:rPr>
          <w:rFonts w:ascii="Times New Roman" w:hAnsi="Times New Roman" w:cs="Times New Roman"/>
          <w:noProof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 xml:space="preserve"> from the date</w:t>
      </w:r>
      <w:r w:rsidR="00296797">
        <w:rPr>
          <w:rFonts w:ascii="Times New Roman" w:hAnsi="Times New Roman" w:cs="Times New Roman"/>
          <w:sz w:val="24"/>
          <w:szCs w:val="24"/>
        </w:rPr>
        <w:t xml:space="preserve"> of agreement indicated </w:t>
      </w:r>
      <w:r w:rsidR="00296797" w:rsidRPr="001B0670">
        <w:rPr>
          <w:rFonts w:ascii="Times New Roman" w:hAnsi="Times New Roman" w:cs="Times New Roman"/>
          <w:noProof/>
          <w:sz w:val="24"/>
          <w:szCs w:val="24"/>
        </w:rPr>
        <w:t>below</w:t>
      </w:r>
      <w:r w:rsidR="00296797">
        <w:rPr>
          <w:rFonts w:ascii="Times New Roman" w:hAnsi="Times New Roman" w:cs="Times New Roman"/>
          <w:sz w:val="24"/>
          <w:szCs w:val="24"/>
        </w:rPr>
        <w:t xml:space="preserve"> and will </w:t>
      </w:r>
      <w:r w:rsidR="00296797" w:rsidRPr="007E022C">
        <w:rPr>
          <w:rFonts w:ascii="Times New Roman" w:hAnsi="Times New Roman" w:cs="Times New Roman"/>
          <w:noProof/>
          <w:sz w:val="24"/>
          <w:szCs w:val="24"/>
        </w:rPr>
        <w:t>be automatically renewed</w:t>
      </w:r>
      <w:r w:rsidR="00296797">
        <w:rPr>
          <w:rFonts w:ascii="Times New Roman" w:hAnsi="Times New Roman" w:cs="Times New Roman"/>
          <w:sz w:val="24"/>
          <w:szCs w:val="24"/>
        </w:rPr>
        <w:t xml:space="preserve"> until terminated by either party.  If either party wishes to terminate this agreement, they should do so in writing </w:t>
      </w:r>
      <w:r w:rsidR="00FF61DB" w:rsidRPr="00AE55B6">
        <w:rPr>
          <w:rFonts w:ascii="Times New Roman" w:hAnsi="Times New Roman" w:cs="Times New Roman"/>
          <w:sz w:val="24"/>
          <w:szCs w:val="24"/>
        </w:rPr>
        <w:t xml:space="preserve">at least </w:t>
      </w:r>
      <w:r w:rsidR="00296797">
        <w:rPr>
          <w:rFonts w:ascii="Times New Roman" w:hAnsi="Times New Roman" w:cs="Times New Roman"/>
          <w:sz w:val="24"/>
          <w:szCs w:val="24"/>
        </w:rPr>
        <w:t xml:space="preserve">90 days in advance of the requested termination date. The parties agree that any </w:t>
      </w:r>
      <w:del w:id="188" w:author="Jeff Aulgur" w:date="2019-09-26T08:48:00Z">
        <w:r w:rsidR="00296797" w:rsidDel="007F7B67">
          <w:rPr>
            <w:rFonts w:ascii="Times New Roman" w:hAnsi="Times New Roman" w:cs="Times New Roman"/>
            <w:sz w:val="24"/>
            <w:szCs w:val="24"/>
          </w:rPr>
          <w:delText>UACCM</w:delText>
        </w:r>
      </w:del>
      <w:ins w:id="189" w:author="Jeff Aulgur" w:date="2019-09-26T08:48:00Z">
        <w:del w:id="190" w:author="Lisa Clark" w:date="2020-08-27T11:29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ins w:id="191" w:author="Lisa Clark" w:date="2020-08-27T11:29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</w:ins>
      <w:del w:id="192" w:author="Lisa Clark" w:date="2020-08-27T11:29:00Z">
        <w:r w:rsidR="00296797" w:rsidDel="002472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96797">
        <w:rPr>
          <w:rFonts w:ascii="Times New Roman" w:hAnsi="Times New Roman" w:cs="Times New Roman"/>
          <w:sz w:val="24"/>
          <w:szCs w:val="24"/>
        </w:rPr>
        <w:t>students enrolled at ATU at the time of termination of this Agreement shall be permitted to complete their degree under the terms of this Agreement.</w:t>
      </w:r>
    </w:p>
    <w:p w:rsidR="00FF61DB" w:rsidRPr="00AE55B6" w:rsidRDefault="00FF61DB" w:rsidP="00485C31">
      <w:pPr>
        <w:rPr>
          <w:rFonts w:ascii="Times New Roman" w:hAnsi="Times New Roman" w:cs="Times New Roman"/>
          <w:sz w:val="24"/>
          <w:szCs w:val="24"/>
        </w:rPr>
      </w:pPr>
      <w:r w:rsidRPr="00AE55B6">
        <w:rPr>
          <w:rFonts w:ascii="Times New Roman" w:hAnsi="Times New Roman" w:cs="Times New Roman"/>
          <w:sz w:val="24"/>
          <w:szCs w:val="24"/>
        </w:rPr>
        <w:lastRenderedPageBreak/>
        <w:t xml:space="preserve">The Agreement will be reviewed on an annual basis. Both ATU </w:t>
      </w:r>
      <w:ins w:id="193" w:author="Lisa Clark" w:date="2020-08-27T11:29:00Z">
        <w:r w:rsidR="00247297" w:rsidRPr="00CE2429">
          <w:rPr>
            <w:rFonts w:ascii="Times New Roman" w:hAnsi="Times New Roman" w:cs="Times New Roman"/>
            <w:color w:val="FF0000"/>
            <w:sz w:val="24"/>
            <w:szCs w:val="24"/>
          </w:rPr>
          <w:t>(Insert school abbreviation)</w:t>
        </w:r>
      </w:ins>
      <w:del w:id="194" w:author="Lisa Clark" w:date="2020-08-27T11:29:00Z">
        <w:r w:rsidRPr="00AE55B6" w:rsidDel="00247297">
          <w:rPr>
            <w:rFonts w:ascii="Times New Roman" w:hAnsi="Times New Roman" w:cs="Times New Roman"/>
            <w:sz w:val="24"/>
            <w:szCs w:val="24"/>
          </w:rPr>
          <w:delText>and UACCM</w:delText>
        </w:r>
      </w:del>
      <w:ins w:id="195" w:author="Jeff Aulgur" w:date="2019-09-26T08:48:00Z">
        <w:del w:id="196" w:author="Lisa Clark" w:date="2020-08-27T11:29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BRTC</w:delText>
          </w:r>
        </w:del>
      </w:ins>
      <w:del w:id="197" w:author="Lisa Clark" w:date="2020-08-27T11:29:00Z">
        <w:r w:rsidRPr="00AE55B6" w:rsidDel="002472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AE55B6">
        <w:rPr>
          <w:rFonts w:ascii="Times New Roman" w:hAnsi="Times New Roman" w:cs="Times New Roman"/>
          <w:sz w:val="24"/>
          <w:szCs w:val="24"/>
        </w:rPr>
        <w:t>agree to notify one another in a timely manner of any curriculum changes that would significantly impact the nature of this agreement.</w:t>
      </w:r>
    </w:p>
    <w:p w:rsidR="0005529C" w:rsidDel="002410ED" w:rsidRDefault="0005529C">
      <w:pPr>
        <w:rPr>
          <w:del w:id="198" w:author="Jeff Aulgur" w:date="2019-09-26T08:54:00Z"/>
          <w:rFonts w:ascii="Times New Roman" w:hAnsi="Times New Roman" w:cs="Times New Roman"/>
          <w:sz w:val="24"/>
          <w:szCs w:val="24"/>
        </w:rPr>
      </w:pPr>
    </w:p>
    <w:p w:rsidR="00296797" w:rsidRDefault="00296797" w:rsidP="0048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agreement with the above terms, the following signature</w:t>
      </w:r>
      <w:r w:rsidR="001B06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70">
        <w:rPr>
          <w:rFonts w:ascii="Times New Roman" w:hAnsi="Times New Roman" w:cs="Times New Roman"/>
          <w:noProof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affixed:</w:t>
      </w:r>
    </w:p>
    <w:p w:rsidR="00296797" w:rsidRDefault="00296797" w:rsidP="00485C31">
      <w:pPr>
        <w:rPr>
          <w:rFonts w:ascii="Times New Roman" w:hAnsi="Times New Roman" w:cs="Times New Roman"/>
          <w:sz w:val="24"/>
          <w:szCs w:val="24"/>
        </w:rPr>
      </w:pPr>
    </w:p>
    <w:p w:rsidR="00296797" w:rsidRPr="00247297" w:rsidDel="007F7B67" w:rsidRDefault="00296797" w:rsidP="00296797">
      <w:pPr>
        <w:spacing w:after="0" w:line="240" w:lineRule="auto"/>
        <w:rPr>
          <w:del w:id="199" w:author="Jeff Aulgur" w:date="2019-09-26T08:49:00Z"/>
          <w:rFonts w:ascii="Times New Roman" w:hAnsi="Times New Roman" w:cs="Times New Roman"/>
          <w:b/>
          <w:color w:val="FF0000"/>
          <w:sz w:val="24"/>
          <w:szCs w:val="24"/>
          <w:rPrChange w:id="200" w:author="Lisa Clark" w:date="2020-08-27T11:30:00Z">
            <w:rPr>
              <w:del w:id="201" w:author="Jeff Aulgur" w:date="2019-09-26T08:49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b/>
          <w:sz w:val="24"/>
          <w:szCs w:val="24"/>
        </w:rPr>
        <w:t>Arkansas Tech University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del w:id="202" w:author="Jeff Aulgur" w:date="2019-09-26T08:49:00Z"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03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The Board of Trustees of the University </w:delText>
        </w:r>
      </w:del>
    </w:p>
    <w:p w:rsidR="00296797" w:rsidRPr="00247297" w:rsidDel="007F7B67" w:rsidRDefault="00296797" w:rsidP="00296797">
      <w:pPr>
        <w:spacing w:after="0" w:line="240" w:lineRule="auto"/>
        <w:rPr>
          <w:del w:id="204" w:author="Jeff Aulgur" w:date="2019-09-26T08:49:00Z"/>
          <w:rFonts w:ascii="Times New Roman" w:hAnsi="Times New Roman" w:cs="Times New Roman"/>
          <w:b/>
          <w:color w:val="FF0000"/>
          <w:sz w:val="24"/>
          <w:szCs w:val="24"/>
          <w:rPrChange w:id="205" w:author="Lisa Clark" w:date="2020-08-27T11:30:00Z">
            <w:rPr>
              <w:del w:id="206" w:author="Jeff Aulgur" w:date="2019-09-26T08:49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207" w:author="Jeff Aulgur" w:date="2019-09-26T08:49:00Z"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08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09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10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11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12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13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  <w:delText xml:space="preserve">of Arkansas acting for and on behalf of </w:delText>
        </w:r>
      </w:del>
    </w:p>
    <w:p w:rsidR="00296797" w:rsidRPr="00247297" w:rsidDel="007F7B67" w:rsidRDefault="00296797" w:rsidP="00296797">
      <w:pPr>
        <w:spacing w:after="0" w:line="240" w:lineRule="auto"/>
        <w:rPr>
          <w:del w:id="214" w:author="Jeff Aulgur" w:date="2019-09-26T08:49:00Z"/>
          <w:rFonts w:ascii="Times New Roman" w:hAnsi="Times New Roman" w:cs="Times New Roman"/>
          <w:b/>
          <w:color w:val="FF0000"/>
          <w:sz w:val="24"/>
          <w:szCs w:val="24"/>
          <w:rPrChange w:id="215" w:author="Lisa Clark" w:date="2020-08-27T11:30:00Z">
            <w:rPr>
              <w:del w:id="216" w:author="Jeff Aulgur" w:date="2019-09-26T08:49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217" w:author="Jeff Aulgur" w:date="2019-09-26T08:49:00Z"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18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19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20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21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22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23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  <w:delText>the University of Arkansas Community</w:delText>
        </w:r>
      </w:del>
    </w:p>
    <w:p w:rsidR="00296797" w:rsidRPr="00247297" w:rsidRDefault="0029679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rPrChange w:id="224" w:author="Lisa Clark" w:date="2020-08-27T11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225" w:author="Jeff Aulgur" w:date="2019-09-26T08:49:00Z"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26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27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28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29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30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31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  <w:delText xml:space="preserve">College </w:delText>
        </w:r>
        <w:r w:rsidR="000C0279"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32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–</w:delText>
        </w:r>
        <w:r w:rsidRPr="00247297" w:rsidDel="007F7B67">
          <w:rPr>
            <w:rFonts w:ascii="Times New Roman" w:hAnsi="Times New Roman" w:cs="Times New Roman"/>
            <w:b/>
            <w:color w:val="FF0000"/>
            <w:sz w:val="24"/>
            <w:szCs w:val="24"/>
            <w:rPrChange w:id="233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 Morrilton</w:delText>
        </w:r>
      </w:del>
      <w:ins w:id="234" w:author="Jeff Aulgur" w:date="2019-09-26T08:49:00Z">
        <w:del w:id="235" w:author="Lisa Clark" w:date="2020-08-27T11:29:00Z">
          <w:r w:rsidR="007F7B67" w:rsidRPr="00247297" w:rsidDel="00247297">
            <w:rPr>
              <w:rFonts w:ascii="Times New Roman" w:hAnsi="Times New Roman" w:cs="Times New Roman"/>
              <w:b/>
              <w:color w:val="FF0000"/>
              <w:sz w:val="24"/>
              <w:szCs w:val="24"/>
              <w:rPrChange w:id="236" w:author="Lisa Clark" w:date="2020-08-27T11:30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Black River Technical College</w:delText>
          </w:r>
        </w:del>
      </w:ins>
      <w:ins w:id="237" w:author="Lisa Clark" w:date="2020-08-27T11:29:00Z">
        <w:r w:rsidR="00247297" w:rsidRPr="00247297">
          <w:rPr>
            <w:rFonts w:ascii="Times New Roman" w:hAnsi="Times New Roman" w:cs="Times New Roman"/>
            <w:b/>
            <w:color w:val="FF0000"/>
            <w:sz w:val="24"/>
            <w:szCs w:val="24"/>
            <w:rPrChange w:id="238" w:author="Lisa Clark" w:date="2020-08-27T11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(Insert School Name)</w:t>
        </w:r>
      </w:ins>
    </w:p>
    <w:p w:rsidR="000C0279" w:rsidRDefault="000C0279" w:rsidP="00296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279" w:rsidRDefault="000C0279" w:rsidP="00296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279" w:rsidRDefault="000C0279" w:rsidP="00296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279" w:rsidRDefault="000C0279" w:rsidP="00296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279" w:rsidRDefault="000C0279" w:rsidP="0029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3A61C5">
        <w:rPr>
          <w:rFonts w:ascii="Times New Roman" w:hAnsi="Times New Roman" w:cs="Times New Roman"/>
          <w:sz w:val="24"/>
          <w:szCs w:val="24"/>
        </w:rPr>
        <w:t>_____</w:t>
      </w:r>
    </w:p>
    <w:p w:rsidR="000C0279" w:rsidRDefault="000C0279" w:rsidP="0029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279" w:rsidRDefault="000C0279" w:rsidP="0029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Robin </w:t>
      </w:r>
      <w:r w:rsidR="00966BB7">
        <w:rPr>
          <w:rFonts w:ascii="Times New Roman" w:hAnsi="Times New Roman" w:cs="Times New Roman"/>
          <w:sz w:val="24"/>
          <w:szCs w:val="24"/>
        </w:rPr>
        <w:t>E. Bowen                Date</w:t>
      </w:r>
      <w:r w:rsidR="00966BB7">
        <w:rPr>
          <w:rFonts w:ascii="Times New Roman" w:hAnsi="Times New Roman" w:cs="Times New Roman"/>
          <w:sz w:val="24"/>
          <w:szCs w:val="24"/>
        </w:rPr>
        <w:tab/>
      </w:r>
      <w:r w:rsidR="00966BB7">
        <w:rPr>
          <w:rFonts w:ascii="Times New Roman" w:hAnsi="Times New Roman" w:cs="Times New Roman"/>
          <w:sz w:val="24"/>
          <w:szCs w:val="24"/>
        </w:rPr>
        <w:tab/>
      </w:r>
      <w:del w:id="239" w:author="Jeff Aulgur" w:date="2019-09-26T08:50:00Z">
        <w:r w:rsidR="00966BB7" w:rsidRPr="00247297" w:rsidDel="007F7B67">
          <w:rPr>
            <w:rFonts w:ascii="Times New Roman" w:hAnsi="Times New Roman" w:cs="Times New Roman"/>
            <w:color w:val="FF0000"/>
            <w:sz w:val="24"/>
            <w:szCs w:val="24"/>
            <w:rPrChange w:id="240" w:author="Lisa Clark" w:date="2020-08-27T11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Ms</w:delText>
        </w:r>
        <w:r w:rsidRPr="00247297" w:rsidDel="007F7B67">
          <w:rPr>
            <w:rFonts w:ascii="Times New Roman" w:hAnsi="Times New Roman" w:cs="Times New Roman"/>
            <w:color w:val="FF0000"/>
            <w:sz w:val="24"/>
            <w:szCs w:val="24"/>
            <w:rPrChange w:id="241" w:author="Lisa Clark" w:date="2020-08-27T11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 Diana Arn</w:delText>
        </w:r>
      </w:del>
      <w:ins w:id="242" w:author="Lisa Clark" w:date="2020-08-27T11:30:00Z">
        <w:r w:rsidR="00247297" w:rsidRPr="00247297">
          <w:rPr>
            <w:rFonts w:ascii="Times New Roman" w:hAnsi="Times New Roman" w:cs="Times New Roman"/>
            <w:color w:val="FF0000"/>
            <w:sz w:val="24"/>
            <w:szCs w:val="24"/>
            <w:rPrChange w:id="243" w:author="Lisa Clark" w:date="2020-08-27T11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(Insert School Official Name)</w:t>
        </w:r>
      </w:ins>
      <w:ins w:id="244" w:author="Jeff Aulgur" w:date="2019-09-26T08:50:00Z">
        <w:del w:id="245" w:author="Lisa Clark" w:date="2020-08-27T11:30:00Z">
          <w:r w:rsidR="007F7B67" w:rsidRPr="00247297" w:rsidDel="00247297">
            <w:rPr>
              <w:rFonts w:ascii="Times New Roman" w:hAnsi="Times New Roman" w:cs="Times New Roman"/>
              <w:color w:val="FF0000"/>
              <w:sz w:val="24"/>
              <w:szCs w:val="24"/>
              <w:rPrChange w:id="246" w:author="Lisa Clark" w:date="2020-08-27T11:30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Dr. Martin Eggensperger</w:delText>
          </w:r>
        </w:del>
      </w:ins>
      <w:r w:rsidR="003A61C5" w:rsidRPr="00247297">
        <w:rPr>
          <w:rFonts w:ascii="Times New Roman" w:hAnsi="Times New Roman" w:cs="Times New Roman"/>
          <w:color w:val="FF0000"/>
          <w:sz w:val="24"/>
          <w:szCs w:val="24"/>
          <w:rPrChange w:id="247" w:author="Lisa Clark" w:date="2020-08-27T11:30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</w:r>
      <w:del w:id="248" w:author="Jeff Aulgur" w:date="2019-09-26T08:51:00Z">
        <w:r w:rsidR="003A61C5" w:rsidDel="007F7B67">
          <w:rPr>
            <w:rFonts w:ascii="Times New Roman" w:hAnsi="Times New Roman" w:cs="Times New Roman"/>
            <w:sz w:val="24"/>
            <w:szCs w:val="24"/>
          </w:rPr>
          <w:tab/>
        </w:r>
        <w:r w:rsidR="003A61C5" w:rsidDel="007F7B67">
          <w:rPr>
            <w:rFonts w:ascii="Times New Roman" w:hAnsi="Times New Roman" w:cs="Times New Roman"/>
            <w:sz w:val="24"/>
            <w:szCs w:val="24"/>
          </w:rPr>
          <w:tab/>
        </w:r>
      </w:del>
      <w:r w:rsidR="003A61C5">
        <w:rPr>
          <w:rFonts w:ascii="Times New Roman" w:hAnsi="Times New Roman" w:cs="Times New Roman"/>
          <w:sz w:val="24"/>
          <w:szCs w:val="24"/>
        </w:rPr>
        <w:tab/>
        <w:t xml:space="preserve">    Date</w:t>
      </w:r>
    </w:p>
    <w:p w:rsidR="000C0279" w:rsidRPr="000C0279" w:rsidRDefault="000C0279" w:rsidP="0029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del w:id="249" w:author="Jeff Aulgur" w:date="2019-09-26T08:51:00Z">
        <w:r w:rsidR="004534D7" w:rsidRPr="00247297" w:rsidDel="007F7B67">
          <w:rPr>
            <w:rFonts w:ascii="Times New Roman" w:hAnsi="Times New Roman" w:cs="Times New Roman"/>
            <w:color w:val="FF0000"/>
            <w:sz w:val="24"/>
            <w:szCs w:val="24"/>
            <w:rPrChange w:id="250" w:author="Lisa Clark" w:date="2020-08-27T11:30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delText>Interim Chancellor</w:delText>
        </w:r>
      </w:del>
      <w:ins w:id="251" w:author="Lisa Clark" w:date="2020-08-27T11:30:00Z">
        <w:r w:rsidR="00247297" w:rsidRPr="00247297">
          <w:rPr>
            <w:rFonts w:ascii="Times New Roman" w:hAnsi="Times New Roman" w:cs="Times New Roman"/>
            <w:color w:val="FF0000"/>
            <w:sz w:val="24"/>
            <w:szCs w:val="24"/>
            <w:rPrChange w:id="252" w:author="Lisa Clark" w:date="2020-08-27T11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(Insert Title)</w:t>
        </w:r>
      </w:ins>
      <w:ins w:id="253" w:author="Jeff Aulgur" w:date="2019-09-26T08:51:00Z">
        <w:del w:id="254" w:author="Lisa Clark" w:date="2020-08-27T11:30:00Z">
          <w:r w:rsidR="007F7B67" w:rsidDel="00247297">
            <w:rPr>
              <w:rFonts w:ascii="Times New Roman" w:hAnsi="Times New Roman" w:cs="Times New Roman"/>
              <w:sz w:val="24"/>
              <w:szCs w:val="24"/>
            </w:rPr>
            <w:delText>President</w:delText>
          </w:r>
        </w:del>
      </w:ins>
    </w:p>
    <w:p w:rsidR="00903C6B" w:rsidRPr="00903C6B" w:rsidRDefault="00903C6B" w:rsidP="00CB771A">
      <w:pPr>
        <w:rPr>
          <w:rFonts w:ascii="Times New Roman" w:hAnsi="Times New Roman" w:cs="Times New Roman"/>
          <w:sz w:val="24"/>
          <w:szCs w:val="24"/>
        </w:rPr>
      </w:pPr>
    </w:p>
    <w:sectPr w:rsidR="00903C6B" w:rsidRPr="00903C6B" w:rsidSect="001B067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F19"/>
    <w:multiLevelType w:val="hybridMultilevel"/>
    <w:tmpl w:val="3F46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47BD"/>
    <w:multiLevelType w:val="hybridMultilevel"/>
    <w:tmpl w:val="9FBE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53EC"/>
    <w:multiLevelType w:val="hybridMultilevel"/>
    <w:tmpl w:val="8A4ADE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ff Aulgur">
    <w15:presenceInfo w15:providerId="AD" w15:userId="S-1-5-21-1221725593-2137470583-312552118-63327"/>
  </w15:person>
  <w15:person w15:author="Lisa Clark">
    <w15:presenceInfo w15:providerId="AD" w15:userId="S-1-5-21-1221725593-2137470583-312552118-63419"/>
  </w15:person>
  <w15:person w15:author="Wendy Condley">
    <w15:presenceInfo w15:providerId="AD" w15:userId="S-1-5-21-1221725593-2137470583-312552118-53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TSzNDM3NrK0NDVX0lEKTi0uzszPAykwNK4FANQ1oGAtAAAA"/>
  </w:docVars>
  <w:rsids>
    <w:rsidRoot w:val="00CB771A"/>
    <w:rsid w:val="00051F94"/>
    <w:rsid w:val="0005529C"/>
    <w:rsid w:val="000C0279"/>
    <w:rsid w:val="0011186E"/>
    <w:rsid w:val="001B0670"/>
    <w:rsid w:val="001B29B1"/>
    <w:rsid w:val="002152C0"/>
    <w:rsid w:val="0022723E"/>
    <w:rsid w:val="002320CC"/>
    <w:rsid w:val="002410ED"/>
    <w:rsid w:val="00247297"/>
    <w:rsid w:val="00296797"/>
    <w:rsid w:val="003762E7"/>
    <w:rsid w:val="003972BE"/>
    <w:rsid w:val="003A61C5"/>
    <w:rsid w:val="003B5725"/>
    <w:rsid w:val="003E285B"/>
    <w:rsid w:val="004534D7"/>
    <w:rsid w:val="00466724"/>
    <w:rsid w:val="004726A8"/>
    <w:rsid w:val="00485C31"/>
    <w:rsid w:val="004D0DEA"/>
    <w:rsid w:val="005B4710"/>
    <w:rsid w:val="005B58E1"/>
    <w:rsid w:val="00610714"/>
    <w:rsid w:val="00625A73"/>
    <w:rsid w:val="00653EB1"/>
    <w:rsid w:val="00662D7E"/>
    <w:rsid w:val="00702A4A"/>
    <w:rsid w:val="007E022C"/>
    <w:rsid w:val="007F7B67"/>
    <w:rsid w:val="0084373C"/>
    <w:rsid w:val="00871BBF"/>
    <w:rsid w:val="0088020F"/>
    <w:rsid w:val="008B18AF"/>
    <w:rsid w:val="008D419D"/>
    <w:rsid w:val="008E0108"/>
    <w:rsid w:val="00903C6B"/>
    <w:rsid w:val="00966BB7"/>
    <w:rsid w:val="009B0C54"/>
    <w:rsid w:val="00A10D09"/>
    <w:rsid w:val="00A1442D"/>
    <w:rsid w:val="00A25323"/>
    <w:rsid w:val="00AE55B6"/>
    <w:rsid w:val="00BB5740"/>
    <w:rsid w:val="00BC18F9"/>
    <w:rsid w:val="00C61208"/>
    <w:rsid w:val="00CA6CE6"/>
    <w:rsid w:val="00CB771A"/>
    <w:rsid w:val="00CC15B9"/>
    <w:rsid w:val="00D1187C"/>
    <w:rsid w:val="00D30AD7"/>
    <w:rsid w:val="00D434D2"/>
    <w:rsid w:val="00DD2DE8"/>
    <w:rsid w:val="00E8180C"/>
    <w:rsid w:val="00EC68F8"/>
    <w:rsid w:val="00F5409C"/>
    <w:rsid w:val="00F93D3F"/>
    <w:rsid w:val="00FB334C"/>
    <w:rsid w:val="00FB445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5376B-67EC-4CE3-8668-A5FFC813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C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F755-9069-472C-8F30-DA412E73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Aulgur</dc:creator>
  <cp:keywords/>
  <dc:description/>
  <cp:lastModifiedBy>Jill Hays</cp:lastModifiedBy>
  <cp:revision>2</cp:revision>
  <cp:lastPrinted>2019-12-09T18:17:00Z</cp:lastPrinted>
  <dcterms:created xsi:type="dcterms:W3CDTF">2021-09-24T15:01:00Z</dcterms:created>
  <dcterms:modified xsi:type="dcterms:W3CDTF">2021-09-24T15:01:00Z</dcterms:modified>
</cp:coreProperties>
</file>